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07D" w:rsidRPr="00217D42" w:rsidRDefault="00E51D0A" w:rsidP="00E51D0A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000000"/>
          <w:sz w:val="22"/>
          <w:lang w:val="fr-CA"/>
        </w:rPr>
      </w:pPr>
      <w:bookmarkStart w:id="0" w:name="_GoBack"/>
      <w:bookmarkEnd w:id="0"/>
      <w:r w:rsidRPr="00217D42">
        <w:rPr>
          <w:rFonts w:ascii="Arial" w:hAnsi="Arial" w:cs="Arial"/>
          <w:b/>
          <w:iCs/>
          <w:color w:val="000000"/>
          <w:sz w:val="22"/>
          <w:lang w:val="fr-CA"/>
        </w:rPr>
        <w:t>Lettre de consentement recommandée pour un enfant voyageant à l’étranger</w:t>
      </w:r>
    </w:p>
    <w:p w:rsidR="00E51D0A" w:rsidRPr="00942B14" w:rsidRDefault="00E51D0A" w:rsidP="00516D7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fr-CA"/>
        </w:rPr>
      </w:pPr>
    </w:p>
    <w:p w:rsidR="006C507D" w:rsidRPr="00B62EA2" w:rsidRDefault="00E51D0A" w:rsidP="00516D7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pacing w:val="-2"/>
          <w:sz w:val="18"/>
          <w:szCs w:val="18"/>
          <w:lang w:val="fr-CA"/>
        </w:rPr>
      </w:pPr>
      <w:r w:rsidRPr="00B62EA2">
        <w:rPr>
          <w:rFonts w:ascii="Arial" w:hAnsi="Arial" w:cs="Arial"/>
          <w:i/>
          <w:iCs/>
          <w:color w:val="000000"/>
          <w:spacing w:val="-2"/>
          <w:sz w:val="18"/>
          <w:szCs w:val="18"/>
          <w:lang w:val="fr-CA"/>
        </w:rPr>
        <w:t xml:space="preserve">La lettre ci-dessous est un modèle fourni par Affaires étrangères, Commerce et Développement Canada et peut être adaptée à vos besoins particuliers. Pour accéder </w:t>
      </w:r>
      <w:r w:rsidR="004B170B" w:rsidRPr="00B62EA2">
        <w:rPr>
          <w:rFonts w:ascii="Arial" w:hAnsi="Arial" w:cs="Arial"/>
          <w:i/>
          <w:iCs/>
          <w:color w:val="000000"/>
          <w:spacing w:val="-2"/>
          <w:sz w:val="18"/>
          <w:szCs w:val="18"/>
          <w:lang w:val="fr-CA"/>
        </w:rPr>
        <w:t>à un</w:t>
      </w:r>
      <w:r w:rsidRPr="00B62EA2">
        <w:rPr>
          <w:rFonts w:ascii="Arial" w:hAnsi="Arial" w:cs="Arial"/>
          <w:i/>
          <w:iCs/>
          <w:color w:val="000000"/>
          <w:spacing w:val="-2"/>
          <w:sz w:val="18"/>
          <w:szCs w:val="18"/>
          <w:lang w:val="fr-CA"/>
        </w:rPr>
        <w:t xml:space="preserve"> formulaire interactif et obtenir des instructions pour créer une lettre personnalisée, </w:t>
      </w:r>
      <w:r w:rsidR="00EA278C" w:rsidRPr="00B62EA2">
        <w:rPr>
          <w:rFonts w:ascii="Arial" w:hAnsi="Arial" w:cs="Arial"/>
          <w:i/>
          <w:iCs/>
          <w:color w:val="000000"/>
          <w:spacing w:val="-2"/>
          <w:sz w:val="18"/>
          <w:szCs w:val="18"/>
          <w:lang w:val="fr-CA"/>
        </w:rPr>
        <w:t>visit</w:t>
      </w:r>
      <w:r w:rsidRPr="00B62EA2">
        <w:rPr>
          <w:rFonts w:ascii="Arial" w:hAnsi="Arial" w:cs="Arial"/>
          <w:i/>
          <w:iCs/>
          <w:color w:val="000000"/>
          <w:spacing w:val="-2"/>
          <w:sz w:val="18"/>
          <w:szCs w:val="18"/>
          <w:lang w:val="fr-CA"/>
        </w:rPr>
        <w:t xml:space="preserve">ez </w:t>
      </w:r>
      <w:hyperlink r:id="rId6" w:history="1">
        <w:r w:rsidRPr="00B62EA2">
          <w:rPr>
            <w:rStyle w:val="Lienhypertexte"/>
            <w:rFonts w:ascii="Arial" w:hAnsi="Arial" w:cs="Arial"/>
            <w:i/>
            <w:iCs/>
            <w:spacing w:val="-2"/>
            <w:sz w:val="18"/>
            <w:szCs w:val="18"/>
            <w:lang w:val="fr-CA"/>
          </w:rPr>
          <w:t>voyage.gc.ca/lettre</w:t>
        </w:r>
      </w:hyperlink>
      <w:r w:rsidR="00EA278C" w:rsidRPr="00B62EA2">
        <w:rPr>
          <w:rFonts w:ascii="Arial" w:hAnsi="Arial" w:cs="Arial"/>
          <w:i/>
          <w:iCs/>
          <w:color w:val="000000"/>
          <w:spacing w:val="-2"/>
          <w:sz w:val="18"/>
          <w:szCs w:val="18"/>
          <w:lang w:val="fr-CA"/>
        </w:rPr>
        <w:t xml:space="preserve">. </w:t>
      </w:r>
    </w:p>
    <w:p w:rsidR="006C507D" w:rsidRPr="00942B14" w:rsidRDefault="006C507D" w:rsidP="00516D77">
      <w:pPr>
        <w:rPr>
          <w:sz w:val="16"/>
          <w:szCs w:val="16"/>
          <w:lang w:val="fr-CA"/>
        </w:rPr>
      </w:pPr>
    </w:p>
    <w:tbl>
      <w:tblPr>
        <w:tblW w:w="5061" w:type="pct"/>
        <w:tblInd w:w="-34" w:type="dxa"/>
        <w:tblBorders>
          <w:bottom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889"/>
        <w:gridCol w:w="246"/>
        <w:gridCol w:w="1507"/>
        <w:gridCol w:w="235"/>
        <w:gridCol w:w="1724"/>
        <w:gridCol w:w="356"/>
        <w:gridCol w:w="16"/>
        <w:gridCol w:w="644"/>
        <w:gridCol w:w="1274"/>
        <w:gridCol w:w="181"/>
        <w:gridCol w:w="9"/>
        <w:gridCol w:w="1333"/>
      </w:tblGrid>
      <w:tr w:rsidR="006C507D" w:rsidRPr="00942B14" w:rsidTr="00BF1E37">
        <w:trPr>
          <w:trHeight w:hRule="exact" w:val="215"/>
        </w:trPr>
        <w:tc>
          <w:tcPr>
            <w:tcW w:w="5000" w:type="pct"/>
            <w:gridSpan w:val="12"/>
          </w:tcPr>
          <w:p w:rsidR="006C507D" w:rsidRPr="001B54A6" w:rsidRDefault="00E51D0A" w:rsidP="00E51D0A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B54A6">
              <w:rPr>
                <w:rFonts w:ascii="Arial" w:hAnsi="Arial" w:cs="Arial"/>
                <w:sz w:val="18"/>
                <w:szCs w:val="18"/>
                <w:lang w:val="fr-CA"/>
              </w:rPr>
              <w:t>À qui de droit,</w:t>
            </w:r>
          </w:p>
        </w:tc>
      </w:tr>
      <w:tr w:rsidR="006C507D" w:rsidRPr="00942B14" w:rsidTr="00BF1E37">
        <w:trPr>
          <w:trHeight w:val="63"/>
        </w:trPr>
        <w:tc>
          <w:tcPr>
            <w:tcW w:w="5000" w:type="pct"/>
            <w:gridSpan w:val="12"/>
          </w:tcPr>
          <w:p w:rsidR="006C507D" w:rsidRPr="001B54A6" w:rsidRDefault="006C507D" w:rsidP="00913645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ED738A" w:rsidRPr="00942B14" w:rsidTr="009E3C18">
        <w:trPr>
          <w:trHeight w:hRule="exact" w:val="215"/>
        </w:trPr>
        <w:tc>
          <w:tcPr>
            <w:tcW w:w="1811" w:type="pct"/>
            <w:gridSpan w:val="2"/>
          </w:tcPr>
          <w:p w:rsidR="006C507D" w:rsidRPr="001B54A6" w:rsidRDefault="00E51D0A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B54A6">
              <w:rPr>
                <w:rFonts w:ascii="Arial" w:hAnsi="Arial" w:cs="Arial"/>
                <w:sz w:val="18"/>
                <w:szCs w:val="18"/>
                <w:lang w:val="fr-CA"/>
              </w:rPr>
              <w:t>Je / Nous,</w:t>
            </w:r>
          </w:p>
        </w:tc>
        <w:tc>
          <w:tcPr>
            <w:tcW w:w="3189" w:type="pct"/>
            <w:gridSpan w:val="10"/>
            <w:tcBorders>
              <w:bottom w:val="single" w:sz="4" w:space="0" w:color="auto"/>
            </w:tcBorders>
          </w:tcPr>
          <w:p w:rsidR="006C507D" w:rsidRPr="00942B14" w:rsidRDefault="006C507D" w:rsidP="0048466F">
            <w:pPr>
              <w:spacing w:line="10" w:lineRule="atLeast"/>
              <w:jc w:val="right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942B14">
              <w:rPr>
                <w:rFonts w:ascii="Arial" w:hAnsi="Arial" w:cs="Arial"/>
                <w:sz w:val="16"/>
                <w:szCs w:val="16"/>
                <w:lang w:val="fr-CA"/>
              </w:rPr>
              <w:t>,</w:t>
            </w:r>
          </w:p>
        </w:tc>
      </w:tr>
      <w:tr w:rsidR="00ED738A" w:rsidRPr="00B40CAF" w:rsidTr="009E3C18">
        <w:trPr>
          <w:trHeight w:hRule="exact" w:val="215"/>
        </w:trPr>
        <w:tc>
          <w:tcPr>
            <w:tcW w:w="1811" w:type="pct"/>
            <w:gridSpan w:val="2"/>
          </w:tcPr>
          <w:p w:rsidR="006C507D" w:rsidRPr="001B54A6" w:rsidRDefault="006C507D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189" w:type="pct"/>
            <w:gridSpan w:val="10"/>
            <w:tcBorders>
              <w:bottom w:val="nil"/>
            </w:tcBorders>
          </w:tcPr>
          <w:p w:rsidR="006C507D" w:rsidRPr="00B62EA2" w:rsidRDefault="001750DF" w:rsidP="00942B14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nom(s) complet(s) du / des parent(s)</w:t>
            </w:r>
            <w:r w:rsidRPr="00B62EA2">
              <w:rPr>
                <w:rFonts w:ascii="Arial" w:hAnsi="Arial" w:cs="Arial"/>
                <w:i/>
                <w:color w:val="000000"/>
                <w:sz w:val="16"/>
                <w:szCs w:val="16"/>
                <w:lang w:val="fr-CA"/>
              </w:rPr>
              <w:t xml:space="preserve"> / de la / des personne(s) / de l’organisme donnant le consentement </w:t>
            </w:r>
          </w:p>
        </w:tc>
      </w:tr>
      <w:tr w:rsidR="00B63A42" w:rsidRPr="00942B14" w:rsidTr="009E3C18">
        <w:trPr>
          <w:trHeight w:hRule="exact" w:val="215"/>
        </w:trPr>
        <w:tc>
          <w:tcPr>
            <w:tcW w:w="1811" w:type="pct"/>
            <w:gridSpan w:val="2"/>
          </w:tcPr>
          <w:p w:rsidR="00A32A21" w:rsidRPr="001B54A6" w:rsidRDefault="00942B14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B54A6">
              <w:rPr>
                <w:rFonts w:ascii="Arial" w:hAnsi="Arial" w:cs="Arial"/>
                <w:sz w:val="18"/>
                <w:szCs w:val="18"/>
                <w:lang w:val="fr-CA"/>
              </w:rPr>
              <w:t>Ad</w:t>
            </w:r>
            <w:r w:rsidR="00A32A21" w:rsidRPr="001B54A6">
              <w:rPr>
                <w:rFonts w:ascii="Arial" w:hAnsi="Arial" w:cs="Arial"/>
                <w:sz w:val="18"/>
                <w:szCs w:val="18"/>
                <w:lang w:val="fr-CA"/>
              </w:rPr>
              <w:t>ress</w:t>
            </w:r>
            <w:r w:rsidRPr="001B54A6">
              <w:rPr>
                <w:rFonts w:ascii="Arial" w:hAnsi="Arial" w:cs="Arial"/>
                <w:sz w:val="18"/>
                <w:szCs w:val="18"/>
                <w:lang w:val="fr-CA"/>
              </w:rPr>
              <w:t xml:space="preserve">e </w:t>
            </w:r>
            <w:r w:rsidR="00A32A21" w:rsidRPr="001B54A6">
              <w:rPr>
                <w:rFonts w:ascii="Arial" w:hAnsi="Arial" w:cs="Arial"/>
                <w:sz w:val="18"/>
                <w:szCs w:val="18"/>
                <w:lang w:val="fr-CA"/>
              </w:rPr>
              <w:t>:</w:t>
            </w:r>
          </w:p>
        </w:tc>
        <w:tc>
          <w:tcPr>
            <w:tcW w:w="3189" w:type="pct"/>
            <w:gridSpan w:val="10"/>
            <w:tcBorders>
              <w:bottom w:val="single" w:sz="4" w:space="0" w:color="auto"/>
            </w:tcBorders>
          </w:tcPr>
          <w:p w:rsidR="00A32A21" w:rsidRPr="00B62EA2" w:rsidRDefault="00A32A21" w:rsidP="0048466F">
            <w:pPr>
              <w:spacing w:line="10" w:lineRule="atLeast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B63A42" w:rsidRPr="00942B14" w:rsidTr="009E3C18">
        <w:trPr>
          <w:trHeight w:hRule="exact" w:val="215"/>
        </w:trPr>
        <w:tc>
          <w:tcPr>
            <w:tcW w:w="1811" w:type="pct"/>
            <w:gridSpan w:val="2"/>
          </w:tcPr>
          <w:p w:rsidR="00A32A21" w:rsidRPr="001B54A6" w:rsidRDefault="00A32A21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189" w:type="pct"/>
            <w:gridSpan w:val="10"/>
            <w:tcBorders>
              <w:top w:val="single" w:sz="4" w:space="0" w:color="auto"/>
              <w:bottom w:val="nil"/>
            </w:tcBorders>
          </w:tcPr>
          <w:p w:rsidR="00A32A21" w:rsidRPr="00B62EA2" w:rsidRDefault="001750DF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rue, ville</w:t>
            </w:r>
          </w:p>
        </w:tc>
      </w:tr>
      <w:tr w:rsidR="00B63A42" w:rsidRPr="00942B14" w:rsidTr="009E3C18">
        <w:trPr>
          <w:trHeight w:hRule="exact" w:val="215"/>
        </w:trPr>
        <w:tc>
          <w:tcPr>
            <w:tcW w:w="1811" w:type="pct"/>
            <w:gridSpan w:val="2"/>
          </w:tcPr>
          <w:p w:rsidR="00A32A21" w:rsidRPr="001B54A6" w:rsidRDefault="00A32A21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189" w:type="pct"/>
            <w:gridSpan w:val="10"/>
            <w:tcBorders>
              <w:bottom w:val="single" w:sz="4" w:space="0" w:color="auto"/>
            </w:tcBorders>
          </w:tcPr>
          <w:p w:rsidR="00A32A21" w:rsidRPr="00B62EA2" w:rsidRDefault="00A32A2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</w:tr>
      <w:tr w:rsidR="00B63A42" w:rsidRPr="00942B14" w:rsidTr="009E3C18">
        <w:trPr>
          <w:trHeight w:hRule="exact" w:val="215"/>
        </w:trPr>
        <w:tc>
          <w:tcPr>
            <w:tcW w:w="1811" w:type="pct"/>
            <w:gridSpan w:val="2"/>
          </w:tcPr>
          <w:p w:rsidR="00A32A21" w:rsidRPr="001B54A6" w:rsidRDefault="00A32A21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189" w:type="pct"/>
            <w:gridSpan w:val="10"/>
            <w:tcBorders>
              <w:top w:val="single" w:sz="4" w:space="0" w:color="auto"/>
            </w:tcBorders>
          </w:tcPr>
          <w:p w:rsidR="00A32A21" w:rsidRPr="00B62EA2" w:rsidRDefault="004B170B" w:rsidP="00942B14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p</w:t>
            </w:r>
            <w:r w:rsidR="001750DF"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rovince</w:t>
            </w: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</w:t>
            </w:r>
            <w:r w:rsidR="001750DF"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/</w:t>
            </w: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</w:t>
            </w:r>
            <w:r w:rsidR="001750DF"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état, pays</w:t>
            </w:r>
          </w:p>
        </w:tc>
      </w:tr>
      <w:tr w:rsidR="00275A59" w:rsidRPr="00B40CAF" w:rsidTr="009E3C18">
        <w:trPr>
          <w:trHeight w:hRule="exact" w:val="215"/>
        </w:trPr>
        <w:tc>
          <w:tcPr>
            <w:tcW w:w="1811" w:type="pct"/>
            <w:gridSpan w:val="2"/>
          </w:tcPr>
          <w:p w:rsidR="009E5A7C" w:rsidRPr="001B54A6" w:rsidRDefault="00942B14" w:rsidP="00942B14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B54A6">
              <w:rPr>
                <w:rFonts w:ascii="Arial" w:hAnsi="Arial" w:cs="Arial"/>
                <w:sz w:val="18"/>
                <w:szCs w:val="18"/>
                <w:lang w:val="fr-CA"/>
              </w:rPr>
              <w:t>Té</w:t>
            </w:r>
            <w:r w:rsidR="009E5A7C" w:rsidRPr="001B54A6">
              <w:rPr>
                <w:rFonts w:ascii="Arial" w:hAnsi="Arial" w:cs="Arial"/>
                <w:sz w:val="18"/>
                <w:szCs w:val="18"/>
                <w:lang w:val="fr-CA"/>
              </w:rPr>
              <w:t>l</w:t>
            </w:r>
            <w:r w:rsidRPr="001B54A6">
              <w:rPr>
                <w:rFonts w:ascii="Arial" w:hAnsi="Arial" w:cs="Arial"/>
                <w:sz w:val="18"/>
                <w:szCs w:val="18"/>
                <w:lang w:val="fr-CA"/>
              </w:rPr>
              <w:t>é</w:t>
            </w:r>
            <w:r w:rsidR="009E5A7C" w:rsidRPr="001B54A6">
              <w:rPr>
                <w:rFonts w:ascii="Arial" w:hAnsi="Arial" w:cs="Arial"/>
                <w:sz w:val="18"/>
                <w:szCs w:val="18"/>
                <w:lang w:val="fr-CA"/>
              </w:rPr>
              <w:t xml:space="preserve">phone </w:t>
            </w:r>
            <w:r w:rsidRPr="001B54A6">
              <w:rPr>
                <w:rFonts w:ascii="Arial" w:hAnsi="Arial" w:cs="Arial"/>
                <w:sz w:val="18"/>
                <w:szCs w:val="18"/>
                <w:lang w:val="fr-CA"/>
              </w:rPr>
              <w:t xml:space="preserve">et adresse de courriel </w:t>
            </w:r>
            <w:r w:rsidR="005A2BCC" w:rsidRPr="001B54A6">
              <w:rPr>
                <w:rFonts w:ascii="Arial" w:hAnsi="Arial" w:cs="Arial"/>
                <w:sz w:val="18"/>
                <w:szCs w:val="18"/>
                <w:lang w:val="fr-CA"/>
              </w:rPr>
              <w:t>:</w:t>
            </w:r>
          </w:p>
        </w:tc>
        <w:tc>
          <w:tcPr>
            <w:tcW w:w="1518" w:type="pct"/>
            <w:gridSpan w:val="3"/>
            <w:tcBorders>
              <w:bottom w:val="single" w:sz="4" w:space="0" w:color="auto"/>
            </w:tcBorders>
          </w:tcPr>
          <w:p w:rsidR="009E5A7C" w:rsidRPr="00B62EA2" w:rsidRDefault="009E5A7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  <w:tc>
          <w:tcPr>
            <w:tcW w:w="163" w:type="pct"/>
            <w:gridSpan w:val="2"/>
          </w:tcPr>
          <w:p w:rsidR="009E5A7C" w:rsidRPr="00B62EA2" w:rsidRDefault="009E5A7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  <w:tc>
          <w:tcPr>
            <w:tcW w:w="1507" w:type="pct"/>
            <w:gridSpan w:val="5"/>
            <w:tcBorders>
              <w:bottom w:val="single" w:sz="4" w:space="0" w:color="auto"/>
            </w:tcBorders>
          </w:tcPr>
          <w:p w:rsidR="009E5A7C" w:rsidRPr="00B62EA2" w:rsidRDefault="009E5A7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</w:tr>
      <w:tr w:rsidR="00275A59" w:rsidRPr="00942B14" w:rsidTr="009E3C18">
        <w:trPr>
          <w:trHeight w:hRule="exact" w:val="215"/>
        </w:trPr>
        <w:tc>
          <w:tcPr>
            <w:tcW w:w="1811" w:type="pct"/>
            <w:gridSpan w:val="2"/>
          </w:tcPr>
          <w:p w:rsidR="009E5A7C" w:rsidRPr="001B54A6" w:rsidRDefault="009E5A7C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518" w:type="pct"/>
            <w:gridSpan w:val="3"/>
            <w:tcBorders>
              <w:top w:val="single" w:sz="4" w:space="0" w:color="auto"/>
              <w:bottom w:val="nil"/>
            </w:tcBorders>
          </w:tcPr>
          <w:p w:rsidR="009E5A7C" w:rsidRPr="00B62EA2" w:rsidRDefault="001750DF" w:rsidP="00942B14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téléphone</w:t>
            </w:r>
          </w:p>
        </w:tc>
        <w:tc>
          <w:tcPr>
            <w:tcW w:w="163" w:type="pct"/>
            <w:gridSpan w:val="2"/>
            <w:tcBorders>
              <w:bottom w:val="nil"/>
            </w:tcBorders>
          </w:tcPr>
          <w:p w:rsidR="009E5A7C" w:rsidRPr="00B62EA2" w:rsidRDefault="009E5A7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  <w:tc>
          <w:tcPr>
            <w:tcW w:w="1507" w:type="pct"/>
            <w:gridSpan w:val="5"/>
            <w:tcBorders>
              <w:bottom w:val="nil"/>
            </w:tcBorders>
          </w:tcPr>
          <w:p w:rsidR="009E5A7C" w:rsidRPr="00B62EA2" w:rsidRDefault="001750DF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adresse de courriel</w:t>
            </w:r>
          </w:p>
        </w:tc>
      </w:tr>
      <w:tr w:rsidR="000E506E" w:rsidRPr="00B40CAF" w:rsidTr="000E506E">
        <w:trPr>
          <w:trHeight w:hRule="exact" w:val="463"/>
        </w:trPr>
        <w:tc>
          <w:tcPr>
            <w:tcW w:w="5000" w:type="pct"/>
            <w:gridSpan w:val="12"/>
          </w:tcPr>
          <w:p w:rsidR="000E506E" w:rsidRPr="00B62EA2" w:rsidRDefault="000E506E" w:rsidP="00864F03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0E506E">
              <w:rPr>
                <w:rFonts w:ascii="Arial" w:hAnsi="Arial" w:cs="Arial"/>
                <w:sz w:val="18"/>
                <w:szCs w:val="18"/>
                <w:lang w:val="fr-CA"/>
              </w:rPr>
              <w:t xml:space="preserve">suis / sommes </w:t>
            </w:r>
            <w:r w:rsidR="00864F03" w:rsidRPr="000E506E">
              <w:rPr>
                <w:rFonts w:ascii="Arial" w:hAnsi="Arial" w:cs="Arial"/>
                <w:sz w:val="18"/>
                <w:szCs w:val="18"/>
                <w:lang w:val="fr-CA"/>
              </w:rPr>
              <w:t>le / les parent(s), le / les tuteur(s)</w:t>
            </w:r>
            <w:r w:rsidR="00864F03">
              <w:rPr>
                <w:rFonts w:ascii="Arial" w:hAnsi="Arial" w:cs="Arial"/>
                <w:sz w:val="18"/>
                <w:szCs w:val="18"/>
                <w:lang w:val="fr-CA"/>
              </w:rPr>
              <w:t>,</w:t>
            </w:r>
            <w:r w:rsidR="00864F03" w:rsidRPr="000E506E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864F03">
              <w:rPr>
                <w:rFonts w:ascii="Arial" w:hAnsi="Arial" w:cs="Arial"/>
                <w:sz w:val="18"/>
                <w:szCs w:val="18"/>
                <w:lang w:val="fr-CA"/>
              </w:rPr>
              <w:t>la</w:t>
            </w:r>
            <w:r w:rsidR="00864F03" w:rsidRPr="000E506E">
              <w:rPr>
                <w:rFonts w:ascii="Arial" w:hAnsi="Arial" w:cs="Arial"/>
                <w:sz w:val="18"/>
                <w:szCs w:val="18"/>
                <w:lang w:val="fr-CA"/>
              </w:rPr>
              <w:t xml:space="preserve"> / </w:t>
            </w:r>
            <w:r w:rsidR="00864F03">
              <w:rPr>
                <w:rFonts w:ascii="Arial" w:hAnsi="Arial" w:cs="Arial"/>
                <w:sz w:val="18"/>
                <w:szCs w:val="18"/>
                <w:lang w:val="fr-CA"/>
              </w:rPr>
              <w:t>les</w:t>
            </w:r>
            <w:r w:rsidR="00864F03" w:rsidRPr="000E506E">
              <w:rPr>
                <w:rFonts w:ascii="Arial" w:hAnsi="Arial" w:cs="Arial"/>
                <w:sz w:val="18"/>
                <w:szCs w:val="18"/>
                <w:lang w:val="fr-CA"/>
              </w:rPr>
              <w:t xml:space="preserve"> pers</w:t>
            </w:r>
            <w:r w:rsidR="00864F03">
              <w:rPr>
                <w:rFonts w:ascii="Arial" w:hAnsi="Arial" w:cs="Arial"/>
                <w:sz w:val="18"/>
                <w:szCs w:val="18"/>
                <w:lang w:val="fr-CA"/>
              </w:rPr>
              <w:t>onne(s) autorisée</w:t>
            </w:r>
            <w:r w:rsidR="00864F03" w:rsidRPr="000E506E">
              <w:rPr>
                <w:rFonts w:ascii="Arial" w:hAnsi="Arial" w:cs="Arial"/>
                <w:sz w:val="18"/>
                <w:szCs w:val="18"/>
                <w:lang w:val="fr-CA"/>
              </w:rPr>
              <w:t xml:space="preserve">(s) </w:t>
            </w:r>
            <w:r w:rsidR="00864F03">
              <w:rPr>
                <w:rFonts w:ascii="Arial" w:hAnsi="Arial" w:cs="Arial"/>
                <w:sz w:val="18"/>
                <w:szCs w:val="18"/>
                <w:lang w:val="fr-CA"/>
              </w:rPr>
              <w:t xml:space="preserve">ou l’organisme </w:t>
            </w:r>
            <w:r w:rsidR="00864F03" w:rsidRPr="000E506E">
              <w:rPr>
                <w:rFonts w:ascii="Arial" w:hAnsi="Arial" w:cs="Arial"/>
                <w:sz w:val="18"/>
                <w:szCs w:val="18"/>
                <w:lang w:val="fr-CA"/>
              </w:rPr>
              <w:t>ayant le droit de garde, le droit de tutelle, le droit d’accès ou l’autorité parentale de l’enfant suivant</w:t>
            </w:r>
            <w:r w:rsidR="00864F03">
              <w:rPr>
                <w:rFonts w:ascii="Arial" w:hAnsi="Arial" w:cs="Arial"/>
                <w:sz w:val="18"/>
                <w:szCs w:val="18"/>
                <w:lang w:val="fr-CA"/>
              </w:rPr>
              <w:t> :</w:t>
            </w:r>
          </w:p>
        </w:tc>
      </w:tr>
      <w:tr w:rsidR="00B63A42" w:rsidRPr="00942B14" w:rsidTr="00044B64">
        <w:trPr>
          <w:trHeight w:val="227"/>
        </w:trPr>
        <w:tc>
          <w:tcPr>
            <w:tcW w:w="3486" w:type="pct"/>
            <w:gridSpan w:val="6"/>
            <w:shd w:val="clear" w:color="auto" w:fill="606060"/>
          </w:tcPr>
          <w:p w:rsidR="00A32A21" w:rsidRPr="0017078E" w:rsidRDefault="00495650" w:rsidP="0048466F">
            <w:pPr>
              <w:spacing w:line="10" w:lineRule="atLeast"/>
              <w:rPr>
                <w:rFonts w:ascii="Arial Bold" w:hAnsi="Arial Bold" w:cs="Arial"/>
                <w:i/>
                <w:sz w:val="18"/>
                <w:szCs w:val="16"/>
                <w:lang w:val="fr-CA"/>
              </w:rPr>
            </w:pPr>
            <w:r w:rsidRPr="0017078E">
              <w:rPr>
                <w:rFonts w:ascii="Arial Bold" w:hAnsi="Arial Bold" w:cs="Arial"/>
                <w:b/>
                <w:color w:val="FFFFFF"/>
                <w:sz w:val="18"/>
                <w:szCs w:val="20"/>
                <w:lang w:val="fr-CA"/>
              </w:rPr>
              <w:t xml:space="preserve">Renseignements sur l’enfant </w:t>
            </w:r>
          </w:p>
        </w:tc>
        <w:tc>
          <w:tcPr>
            <w:tcW w:w="1514" w:type="pct"/>
            <w:gridSpan w:val="6"/>
          </w:tcPr>
          <w:p w:rsidR="00A32A21" w:rsidRPr="00942B14" w:rsidRDefault="00A32A2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</w:tr>
      <w:tr w:rsidR="00A32A21" w:rsidRPr="00942B14" w:rsidTr="00BF1E37">
        <w:trPr>
          <w:trHeight w:val="113"/>
        </w:trPr>
        <w:tc>
          <w:tcPr>
            <w:tcW w:w="5000" w:type="pct"/>
            <w:gridSpan w:val="12"/>
          </w:tcPr>
          <w:p w:rsidR="00A32A21" w:rsidRPr="00942B14" w:rsidRDefault="00A32A2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</w:tr>
      <w:tr w:rsidR="00B82D98" w:rsidRPr="00942B14" w:rsidTr="009E3C18">
        <w:trPr>
          <w:trHeight w:hRule="exact" w:val="215"/>
        </w:trPr>
        <w:tc>
          <w:tcPr>
            <w:tcW w:w="1811" w:type="pct"/>
            <w:gridSpan w:val="2"/>
          </w:tcPr>
          <w:p w:rsidR="00B82D98" w:rsidRPr="001B54A6" w:rsidRDefault="00B82D98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B54A6">
              <w:rPr>
                <w:rFonts w:ascii="Arial" w:hAnsi="Arial" w:cs="Arial"/>
                <w:sz w:val="18"/>
                <w:szCs w:val="18"/>
                <w:lang w:val="fr-CA"/>
              </w:rPr>
              <w:t>Nom :</w:t>
            </w:r>
          </w:p>
        </w:tc>
        <w:tc>
          <w:tcPr>
            <w:tcW w:w="3189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B82D98" w:rsidRPr="000D188C" w:rsidRDefault="00B82D98" w:rsidP="0048466F">
            <w:pPr>
              <w:spacing w:line="10" w:lineRule="atLeast"/>
              <w:rPr>
                <w:rFonts w:ascii="Arial" w:hAnsi="Arial" w:cs="Arial"/>
                <w:i/>
                <w:sz w:val="15"/>
                <w:szCs w:val="15"/>
                <w:lang w:val="fr-CA"/>
              </w:rPr>
            </w:pPr>
          </w:p>
        </w:tc>
      </w:tr>
      <w:tr w:rsidR="00217D42" w:rsidRPr="00942B14" w:rsidTr="009E3C18">
        <w:trPr>
          <w:trHeight w:hRule="exact" w:val="215"/>
        </w:trPr>
        <w:tc>
          <w:tcPr>
            <w:tcW w:w="1811" w:type="pct"/>
            <w:gridSpan w:val="2"/>
          </w:tcPr>
          <w:p w:rsidR="00217D42" w:rsidRPr="001B54A6" w:rsidRDefault="00217D42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518" w:type="pct"/>
            <w:gridSpan w:val="3"/>
            <w:tcBorders>
              <w:bottom w:val="nil"/>
            </w:tcBorders>
            <w:shd w:val="clear" w:color="auto" w:fill="auto"/>
          </w:tcPr>
          <w:p w:rsidR="00217D42" w:rsidRPr="00B62EA2" w:rsidRDefault="00217D42" w:rsidP="0017078E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nom complet de l’enfant </w:t>
            </w:r>
          </w:p>
        </w:tc>
        <w:tc>
          <w:tcPr>
            <w:tcW w:w="156" w:type="pct"/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  <w:tc>
          <w:tcPr>
            <w:tcW w:w="1514" w:type="pct"/>
            <w:gridSpan w:val="6"/>
            <w:tcBorders>
              <w:bottom w:val="nil"/>
            </w:tcBorders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</w:tr>
      <w:tr w:rsidR="00217D42" w:rsidRPr="00B40CAF" w:rsidTr="009E3C18">
        <w:trPr>
          <w:trHeight w:val="215"/>
        </w:trPr>
        <w:tc>
          <w:tcPr>
            <w:tcW w:w="1811" w:type="pct"/>
            <w:gridSpan w:val="2"/>
          </w:tcPr>
          <w:p w:rsidR="00217D42" w:rsidRPr="001B54A6" w:rsidRDefault="00217D42" w:rsidP="00DD1B75">
            <w:pPr>
              <w:spacing w:line="10" w:lineRule="atLeast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1B54A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Date et lieu de naissance : </w:t>
            </w:r>
          </w:p>
        </w:tc>
        <w:tc>
          <w:tcPr>
            <w:tcW w:w="151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156" w:type="pct"/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1514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217D42" w:rsidRPr="00942B14" w:rsidTr="009E3C18">
        <w:trPr>
          <w:trHeight w:val="106"/>
        </w:trPr>
        <w:tc>
          <w:tcPr>
            <w:tcW w:w="1811" w:type="pct"/>
            <w:gridSpan w:val="2"/>
          </w:tcPr>
          <w:p w:rsidR="00217D42" w:rsidRPr="001B54A6" w:rsidRDefault="00217D42" w:rsidP="00DD1B75">
            <w:pPr>
              <w:spacing w:line="10" w:lineRule="atLeast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1518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7D42" w:rsidRPr="00B62EA2" w:rsidRDefault="00217D42" w:rsidP="00495650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  <w:proofErr w:type="spellStart"/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jj</w:t>
            </w:r>
            <w:proofErr w:type="spellEnd"/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/mm/</w:t>
            </w:r>
            <w:proofErr w:type="spellStart"/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aaa</w:t>
            </w:r>
            <w:r w:rsidR="004B170B"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a</w:t>
            </w:r>
            <w:proofErr w:type="spellEnd"/>
          </w:p>
        </w:tc>
        <w:tc>
          <w:tcPr>
            <w:tcW w:w="156" w:type="pct"/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1514" w:type="pct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7D42" w:rsidRPr="00B62EA2" w:rsidRDefault="00217D42" w:rsidP="001B032C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ville, province / état</w:t>
            </w:r>
          </w:p>
        </w:tc>
      </w:tr>
      <w:tr w:rsidR="00217D42" w:rsidRPr="00B40CAF" w:rsidTr="009E3C18">
        <w:trPr>
          <w:trHeight w:val="216"/>
        </w:trPr>
        <w:tc>
          <w:tcPr>
            <w:tcW w:w="1811" w:type="pct"/>
            <w:gridSpan w:val="2"/>
          </w:tcPr>
          <w:p w:rsidR="00217D42" w:rsidRPr="001B54A6" w:rsidRDefault="00217D42" w:rsidP="00E40FE3">
            <w:pPr>
              <w:spacing w:line="10" w:lineRule="atLeast"/>
              <w:rPr>
                <w:rFonts w:ascii="Arial" w:hAnsi="Arial" w:cs="Arial"/>
                <w:color w:val="000000"/>
                <w:spacing w:val="-14"/>
                <w:sz w:val="18"/>
                <w:szCs w:val="18"/>
                <w:lang w:val="fr-CA"/>
              </w:rPr>
            </w:pPr>
            <w:r w:rsidRPr="001B54A6">
              <w:rPr>
                <w:rFonts w:ascii="Arial" w:hAnsi="Arial" w:cs="Arial"/>
                <w:color w:val="000000"/>
                <w:spacing w:val="-14"/>
                <w:sz w:val="18"/>
                <w:szCs w:val="18"/>
                <w:lang w:val="fr-CA"/>
              </w:rPr>
              <w:t xml:space="preserve">Numéro </w:t>
            </w:r>
            <w:r w:rsidR="00EC4CBB" w:rsidRPr="001B54A6">
              <w:rPr>
                <w:rFonts w:ascii="Arial" w:hAnsi="Arial" w:cs="Arial"/>
                <w:color w:val="000000"/>
                <w:spacing w:val="-14"/>
                <w:sz w:val="18"/>
                <w:szCs w:val="18"/>
                <w:lang w:val="fr-CA"/>
              </w:rPr>
              <w:t xml:space="preserve">et </w:t>
            </w:r>
            <w:r w:rsidR="004B170B" w:rsidRPr="001B54A6">
              <w:rPr>
                <w:rFonts w:ascii="Arial" w:hAnsi="Arial" w:cs="Arial"/>
                <w:color w:val="000000"/>
                <w:spacing w:val="-14"/>
                <w:sz w:val="18"/>
                <w:szCs w:val="18"/>
                <w:lang w:val="fr-CA"/>
              </w:rPr>
              <w:t>dat</w:t>
            </w:r>
            <w:r w:rsidRPr="001B54A6">
              <w:rPr>
                <w:rFonts w:ascii="Arial" w:hAnsi="Arial" w:cs="Arial"/>
                <w:color w:val="000000"/>
                <w:spacing w:val="-14"/>
                <w:sz w:val="18"/>
                <w:szCs w:val="18"/>
                <w:lang w:val="fr-CA"/>
              </w:rPr>
              <w:t xml:space="preserve">e de délivrance du passeport (si disponible) : </w:t>
            </w:r>
          </w:p>
        </w:tc>
        <w:tc>
          <w:tcPr>
            <w:tcW w:w="151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156" w:type="pct"/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1514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217D42" w:rsidRPr="00942B14" w:rsidTr="009E3C18">
        <w:trPr>
          <w:trHeight w:hRule="exact" w:val="216"/>
        </w:trPr>
        <w:tc>
          <w:tcPr>
            <w:tcW w:w="1811" w:type="pct"/>
            <w:gridSpan w:val="2"/>
          </w:tcPr>
          <w:p w:rsidR="00217D42" w:rsidRPr="001B54A6" w:rsidRDefault="00217D42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518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7D42" w:rsidRPr="00B62EA2" w:rsidRDefault="00217D42" w:rsidP="00495650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numéro</w:t>
            </w:r>
          </w:p>
        </w:tc>
        <w:tc>
          <w:tcPr>
            <w:tcW w:w="156" w:type="pct"/>
            <w:tcBorders>
              <w:bottom w:val="nil"/>
            </w:tcBorders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1514" w:type="pct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  <w:proofErr w:type="spellStart"/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jj</w:t>
            </w:r>
            <w:proofErr w:type="spellEnd"/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/mm/</w:t>
            </w:r>
            <w:proofErr w:type="spellStart"/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aaaa</w:t>
            </w:r>
            <w:proofErr w:type="spellEnd"/>
          </w:p>
        </w:tc>
      </w:tr>
      <w:tr w:rsidR="00217D42" w:rsidRPr="00495650" w:rsidTr="009E3C18">
        <w:trPr>
          <w:trHeight w:val="215"/>
        </w:trPr>
        <w:tc>
          <w:tcPr>
            <w:tcW w:w="1811" w:type="pct"/>
            <w:gridSpan w:val="2"/>
          </w:tcPr>
          <w:p w:rsidR="00217D42" w:rsidRPr="001B54A6" w:rsidRDefault="00217D42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B54A6">
              <w:rPr>
                <w:rFonts w:ascii="Arial" w:hAnsi="Arial" w:cs="Arial"/>
                <w:sz w:val="18"/>
                <w:szCs w:val="18"/>
                <w:lang w:val="fr-CA"/>
              </w:rPr>
              <w:t>Autorité émettrice (si disponible) :</w:t>
            </w:r>
          </w:p>
        </w:tc>
        <w:tc>
          <w:tcPr>
            <w:tcW w:w="3189" w:type="pct"/>
            <w:gridSpan w:val="10"/>
            <w:tcBorders>
              <w:bottom w:val="single" w:sz="4" w:space="0" w:color="auto"/>
            </w:tcBorders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217D42" w:rsidRPr="00B40CAF" w:rsidTr="009E3C18">
        <w:trPr>
          <w:trHeight w:hRule="exact" w:val="215"/>
        </w:trPr>
        <w:tc>
          <w:tcPr>
            <w:tcW w:w="1811" w:type="pct"/>
            <w:gridSpan w:val="2"/>
          </w:tcPr>
          <w:p w:rsidR="00217D42" w:rsidRPr="001B54A6" w:rsidRDefault="00217D42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189" w:type="pct"/>
            <w:gridSpan w:val="10"/>
            <w:tcBorders>
              <w:top w:val="single" w:sz="4" w:space="0" w:color="auto"/>
              <w:bottom w:val="nil"/>
            </w:tcBorders>
          </w:tcPr>
          <w:p w:rsidR="00217D42" w:rsidRPr="00B62EA2" w:rsidRDefault="00217D42" w:rsidP="00495650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pays de délivrance du passeport</w:t>
            </w:r>
          </w:p>
        </w:tc>
      </w:tr>
      <w:tr w:rsidR="00217D42" w:rsidRPr="00B40CAF" w:rsidTr="009E3C18">
        <w:trPr>
          <w:trHeight w:val="241"/>
        </w:trPr>
        <w:tc>
          <w:tcPr>
            <w:tcW w:w="1811" w:type="pct"/>
            <w:gridSpan w:val="2"/>
            <w:vAlign w:val="bottom"/>
          </w:tcPr>
          <w:p w:rsidR="00217D42" w:rsidRPr="001B54A6" w:rsidRDefault="00217D42" w:rsidP="004B170B">
            <w:pPr>
              <w:spacing w:line="10" w:lineRule="atLeast"/>
              <w:rPr>
                <w:rFonts w:ascii="Arial" w:hAnsi="Arial" w:cs="Arial"/>
                <w:spacing w:val="-6"/>
                <w:sz w:val="18"/>
                <w:szCs w:val="18"/>
                <w:lang w:val="fr-CA"/>
              </w:rPr>
            </w:pPr>
            <w:r w:rsidRPr="001B54A6">
              <w:rPr>
                <w:rFonts w:ascii="Arial" w:hAnsi="Arial" w:cs="Arial"/>
                <w:spacing w:val="-6"/>
                <w:sz w:val="18"/>
                <w:szCs w:val="18"/>
                <w:lang w:val="fr-CA"/>
              </w:rPr>
              <w:t>Numéro d’enregistrement du certificat de naissance :</w:t>
            </w:r>
          </w:p>
        </w:tc>
        <w:tc>
          <w:tcPr>
            <w:tcW w:w="3189" w:type="pct"/>
            <w:gridSpan w:val="10"/>
            <w:tcBorders>
              <w:bottom w:val="single" w:sz="4" w:space="0" w:color="auto"/>
            </w:tcBorders>
          </w:tcPr>
          <w:p w:rsidR="00217D42" w:rsidRPr="00B62EA2" w:rsidRDefault="00217D42" w:rsidP="004B170B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217D42" w:rsidRPr="00942B14" w:rsidTr="009E3C18">
        <w:trPr>
          <w:trHeight w:hRule="exact" w:val="216"/>
        </w:trPr>
        <w:tc>
          <w:tcPr>
            <w:tcW w:w="1811" w:type="pct"/>
            <w:gridSpan w:val="2"/>
          </w:tcPr>
          <w:p w:rsidR="00217D42" w:rsidRPr="001B54A6" w:rsidRDefault="00217D42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189" w:type="pct"/>
            <w:gridSpan w:val="10"/>
            <w:tcBorders>
              <w:top w:val="single" w:sz="4" w:space="0" w:color="auto"/>
              <w:bottom w:val="nil"/>
            </w:tcBorders>
          </w:tcPr>
          <w:p w:rsidR="00217D42" w:rsidRPr="00B62EA2" w:rsidRDefault="00217D42" w:rsidP="00495650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numéro</w:t>
            </w:r>
          </w:p>
        </w:tc>
      </w:tr>
      <w:tr w:rsidR="00217D42" w:rsidRPr="00B40CAF" w:rsidTr="009E3C18">
        <w:trPr>
          <w:trHeight w:hRule="exact" w:val="215"/>
        </w:trPr>
        <w:tc>
          <w:tcPr>
            <w:tcW w:w="1811" w:type="pct"/>
            <w:gridSpan w:val="2"/>
          </w:tcPr>
          <w:p w:rsidR="00217D42" w:rsidRPr="001B54A6" w:rsidRDefault="00217D42" w:rsidP="009E5A7C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B54A6">
              <w:rPr>
                <w:rFonts w:ascii="Arial" w:hAnsi="Arial" w:cs="Arial"/>
                <w:sz w:val="18"/>
                <w:szCs w:val="18"/>
                <w:lang w:val="fr-CA"/>
              </w:rPr>
              <w:t>Autorité émettrice du certificat de naissance :</w:t>
            </w:r>
          </w:p>
          <w:p w:rsidR="00217D42" w:rsidRPr="001B54A6" w:rsidRDefault="00217D42" w:rsidP="009E5A7C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189" w:type="pct"/>
            <w:gridSpan w:val="10"/>
            <w:tcBorders>
              <w:bottom w:val="single" w:sz="4" w:space="0" w:color="auto"/>
            </w:tcBorders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</w:tr>
      <w:tr w:rsidR="00217D42" w:rsidRPr="00B40CAF" w:rsidTr="009E3C18">
        <w:trPr>
          <w:trHeight w:hRule="exact" w:val="215"/>
        </w:trPr>
        <w:tc>
          <w:tcPr>
            <w:tcW w:w="1811" w:type="pct"/>
            <w:gridSpan w:val="2"/>
          </w:tcPr>
          <w:p w:rsidR="00217D42" w:rsidRPr="00942B14" w:rsidRDefault="00217D42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189" w:type="pct"/>
            <w:gridSpan w:val="10"/>
            <w:tcBorders>
              <w:top w:val="single" w:sz="4" w:space="0" w:color="auto"/>
            </w:tcBorders>
          </w:tcPr>
          <w:p w:rsidR="00217D42" w:rsidRPr="00B62EA2" w:rsidRDefault="00217D42" w:rsidP="00495650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province / territoire de délivrance du certificat de naissance</w:t>
            </w:r>
          </w:p>
        </w:tc>
      </w:tr>
      <w:tr w:rsidR="00217D42" w:rsidRPr="00B40CAF" w:rsidTr="00044B64">
        <w:tc>
          <w:tcPr>
            <w:tcW w:w="3486" w:type="pct"/>
            <w:gridSpan w:val="6"/>
            <w:shd w:val="clear" w:color="auto" w:fill="606060"/>
          </w:tcPr>
          <w:p w:rsidR="00217D42" w:rsidRPr="00044B64" w:rsidRDefault="00217D42" w:rsidP="004B170B">
            <w:pPr>
              <w:spacing w:line="10" w:lineRule="atLeast"/>
              <w:rPr>
                <w:rFonts w:ascii="Arial Bold" w:hAnsi="Arial Bold" w:cs="Arial"/>
                <w:spacing w:val="-2"/>
                <w:sz w:val="18"/>
                <w:szCs w:val="20"/>
                <w:lang w:val="fr-CA"/>
              </w:rPr>
            </w:pPr>
            <w:r w:rsidRPr="00044B64">
              <w:rPr>
                <w:rFonts w:ascii="Arial Bold" w:hAnsi="Arial Bold" w:cs="Arial"/>
                <w:b/>
                <w:color w:val="FFFFFF"/>
                <w:spacing w:val="-2"/>
                <w:sz w:val="18"/>
                <w:szCs w:val="20"/>
                <w:lang w:val="fr-CA"/>
              </w:rPr>
              <w:t xml:space="preserve">Renseignements sur la personne accompagnatrice (ne </w:t>
            </w:r>
            <w:r w:rsidR="004B170B" w:rsidRPr="00044B64">
              <w:rPr>
                <w:rFonts w:ascii="Arial Bold" w:hAnsi="Arial Bold" w:cs="Arial"/>
                <w:b/>
                <w:color w:val="FFFFFF"/>
                <w:spacing w:val="-2"/>
                <w:sz w:val="18"/>
                <w:szCs w:val="20"/>
                <w:lang w:val="fr-CA"/>
              </w:rPr>
              <w:t xml:space="preserve">rien inscrire </w:t>
            </w:r>
            <w:r w:rsidRPr="00044B64">
              <w:rPr>
                <w:rFonts w:ascii="Arial Bold" w:hAnsi="Arial Bold" w:cs="Arial"/>
                <w:b/>
                <w:color w:val="FFFFFF"/>
                <w:spacing w:val="-2"/>
                <w:sz w:val="18"/>
                <w:szCs w:val="20"/>
                <w:lang w:val="fr-CA"/>
              </w:rPr>
              <w:t>si l’enfant voyage seul)</w:t>
            </w:r>
          </w:p>
        </w:tc>
        <w:tc>
          <w:tcPr>
            <w:tcW w:w="1514" w:type="pct"/>
            <w:gridSpan w:val="6"/>
            <w:shd w:val="clear" w:color="auto" w:fill="FFFFFF"/>
          </w:tcPr>
          <w:p w:rsidR="00217D42" w:rsidRPr="00495650" w:rsidRDefault="00217D42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217D42" w:rsidRPr="00B40CAF" w:rsidTr="00BF1E37">
        <w:trPr>
          <w:trHeight w:hRule="exact" w:val="113"/>
        </w:trPr>
        <w:tc>
          <w:tcPr>
            <w:tcW w:w="5000" w:type="pct"/>
            <w:gridSpan w:val="12"/>
            <w:shd w:val="clear" w:color="auto" w:fill="FFFFFF"/>
          </w:tcPr>
          <w:p w:rsidR="00217D42" w:rsidRPr="00495650" w:rsidRDefault="00217D42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217D42" w:rsidRPr="00B40CAF" w:rsidTr="00BF1E37">
        <w:trPr>
          <w:trHeight w:val="367"/>
        </w:trPr>
        <w:tc>
          <w:tcPr>
            <w:tcW w:w="5000" w:type="pct"/>
            <w:gridSpan w:val="12"/>
          </w:tcPr>
          <w:p w:rsidR="00AC447F" w:rsidRPr="001B54A6" w:rsidRDefault="00217D42" w:rsidP="00AC447F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B54A6">
              <w:rPr>
                <w:rFonts w:ascii="Arial" w:hAnsi="Arial" w:cs="Arial"/>
                <w:sz w:val="18"/>
                <w:szCs w:val="18"/>
                <w:lang w:val="fr-CA"/>
              </w:rPr>
              <w:t>J’autorise</w:t>
            </w:r>
            <w:r w:rsidR="004B170B" w:rsidRPr="001B54A6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1B54A6">
              <w:rPr>
                <w:rFonts w:ascii="Arial" w:hAnsi="Arial" w:cs="Arial"/>
                <w:sz w:val="18"/>
                <w:szCs w:val="18"/>
                <w:lang w:val="fr-CA"/>
              </w:rPr>
              <w:t>/</w:t>
            </w:r>
            <w:r w:rsidR="004B170B" w:rsidRPr="001B54A6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1B54A6">
              <w:rPr>
                <w:rFonts w:ascii="Arial" w:hAnsi="Arial" w:cs="Arial"/>
                <w:sz w:val="18"/>
                <w:szCs w:val="18"/>
                <w:lang w:val="fr-CA"/>
              </w:rPr>
              <w:t xml:space="preserve">Nous autorisons l’enfant à voyager seul </w:t>
            </w:r>
            <w:sdt>
              <w:sdtPr>
                <w:rPr>
                  <w:rFonts w:ascii="Arial" w:hAnsi="Arial" w:cs="Arial"/>
                  <w:sz w:val="18"/>
                  <w:szCs w:val="18"/>
                  <w:lang w:val="fr-CA"/>
                </w:rPr>
                <w:id w:val="62342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54A6">
                  <w:rPr>
                    <w:rFonts w:ascii="MS Gothic" w:eastAsia="MS Gothic" w:hAnsi="MS Gothic" w:cs="MS Gothic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Pr="001B54A6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275A59">
              <w:rPr>
                <w:rFonts w:ascii="Arial" w:hAnsi="Arial" w:cs="Arial"/>
                <w:b/>
                <w:i/>
                <w:sz w:val="18"/>
                <w:szCs w:val="18"/>
                <w:lang w:val="fr-CA"/>
              </w:rPr>
              <w:t>ou</w:t>
            </w:r>
            <w:r w:rsidRPr="001B54A6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</w:p>
          <w:p w:rsidR="00217D42" w:rsidRPr="00516D77" w:rsidRDefault="00217D42" w:rsidP="00AC447F">
            <w:pPr>
              <w:spacing w:line="10" w:lineRule="atLeast"/>
              <w:rPr>
                <w:rFonts w:ascii="Arial" w:hAnsi="Arial" w:cs="Arial"/>
                <w:sz w:val="16"/>
                <w:szCs w:val="18"/>
                <w:lang w:val="fr-CA"/>
              </w:rPr>
            </w:pPr>
            <w:r w:rsidRPr="001B54A6">
              <w:rPr>
                <w:rFonts w:ascii="Arial" w:hAnsi="Arial" w:cs="Arial"/>
                <w:sz w:val="18"/>
                <w:szCs w:val="18"/>
                <w:lang w:val="fr-CA"/>
              </w:rPr>
              <w:t>J’autorise</w:t>
            </w:r>
            <w:r w:rsidR="004B170B" w:rsidRPr="001B54A6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1B54A6">
              <w:rPr>
                <w:rFonts w:ascii="Arial" w:hAnsi="Arial" w:cs="Arial"/>
                <w:sz w:val="18"/>
                <w:szCs w:val="18"/>
                <w:lang w:val="fr-CA"/>
              </w:rPr>
              <w:t>/</w:t>
            </w:r>
            <w:r w:rsidR="004B170B" w:rsidRPr="001B54A6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1B54A6">
              <w:rPr>
                <w:rFonts w:ascii="Arial" w:hAnsi="Arial" w:cs="Arial"/>
                <w:sz w:val="18"/>
                <w:szCs w:val="18"/>
                <w:lang w:val="fr-CA"/>
              </w:rPr>
              <w:t>Nous autorisons l’enfant à voyager avec</w:t>
            </w:r>
          </w:p>
        </w:tc>
      </w:tr>
      <w:tr w:rsidR="00B82D98" w:rsidRPr="00B40CAF" w:rsidTr="00B82D98">
        <w:trPr>
          <w:trHeight w:val="57"/>
        </w:trPr>
        <w:tc>
          <w:tcPr>
            <w:tcW w:w="5000" w:type="pct"/>
            <w:gridSpan w:val="12"/>
          </w:tcPr>
          <w:p w:rsidR="00B82D98" w:rsidRPr="00516D77" w:rsidRDefault="00B82D98" w:rsidP="00AC447F">
            <w:pPr>
              <w:spacing w:line="10" w:lineRule="atLeast"/>
              <w:rPr>
                <w:rFonts w:ascii="Arial" w:hAnsi="Arial" w:cs="Arial"/>
                <w:sz w:val="16"/>
                <w:szCs w:val="18"/>
                <w:lang w:val="fr-CA"/>
              </w:rPr>
            </w:pPr>
          </w:p>
        </w:tc>
      </w:tr>
      <w:tr w:rsidR="00217D42" w:rsidRPr="00942B14" w:rsidTr="009E3C18">
        <w:trPr>
          <w:trHeight w:hRule="exact" w:val="216"/>
        </w:trPr>
        <w:tc>
          <w:tcPr>
            <w:tcW w:w="1811" w:type="pct"/>
            <w:gridSpan w:val="2"/>
          </w:tcPr>
          <w:p w:rsidR="00217D42" w:rsidRPr="001B54A6" w:rsidRDefault="00217D42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B54A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Nom</w:t>
            </w:r>
            <w:r w:rsidR="004B170B" w:rsidRPr="001B54A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 </w:t>
            </w:r>
            <w:r w:rsidRPr="001B54A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:</w:t>
            </w:r>
          </w:p>
        </w:tc>
        <w:tc>
          <w:tcPr>
            <w:tcW w:w="3189" w:type="pct"/>
            <w:gridSpan w:val="10"/>
            <w:tcBorders>
              <w:bottom w:val="single" w:sz="4" w:space="0" w:color="auto"/>
            </w:tcBorders>
          </w:tcPr>
          <w:p w:rsidR="00217D42" w:rsidRPr="00942B14" w:rsidRDefault="00217D42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217D42" w:rsidRPr="00B40CAF" w:rsidTr="009E3C18">
        <w:trPr>
          <w:trHeight w:hRule="exact" w:val="216"/>
        </w:trPr>
        <w:tc>
          <w:tcPr>
            <w:tcW w:w="1811" w:type="pct"/>
            <w:gridSpan w:val="2"/>
          </w:tcPr>
          <w:p w:rsidR="00217D42" w:rsidRPr="001B54A6" w:rsidRDefault="00217D42" w:rsidP="0048466F">
            <w:pPr>
              <w:spacing w:line="10" w:lineRule="atLeast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3189" w:type="pct"/>
            <w:gridSpan w:val="10"/>
            <w:tcBorders>
              <w:bottom w:val="nil"/>
            </w:tcBorders>
          </w:tcPr>
          <w:p w:rsidR="00217D42" w:rsidRPr="00B62EA2" w:rsidRDefault="00516D77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nom complet de la personne accompagnatrice</w:t>
            </w:r>
          </w:p>
        </w:tc>
      </w:tr>
      <w:tr w:rsidR="00217D42" w:rsidRPr="00B40CAF" w:rsidTr="009E3C18">
        <w:trPr>
          <w:trHeight w:hRule="exact" w:val="216"/>
        </w:trPr>
        <w:tc>
          <w:tcPr>
            <w:tcW w:w="1811" w:type="pct"/>
            <w:gridSpan w:val="2"/>
          </w:tcPr>
          <w:p w:rsidR="00217D42" w:rsidRPr="001B54A6" w:rsidRDefault="00217D42" w:rsidP="0048466F">
            <w:pPr>
              <w:spacing w:line="10" w:lineRule="atLeast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1B54A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Lien de cette personne avec l’enfant :</w:t>
            </w:r>
          </w:p>
        </w:tc>
        <w:tc>
          <w:tcPr>
            <w:tcW w:w="3189" w:type="pct"/>
            <w:gridSpan w:val="10"/>
            <w:tcBorders>
              <w:bottom w:val="single" w:sz="4" w:space="0" w:color="auto"/>
            </w:tcBorders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217D42" w:rsidRPr="00B40CAF" w:rsidTr="009E3C18">
        <w:trPr>
          <w:trHeight w:hRule="exact" w:val="216"/>
        </w:trPr>
        <w:tc>
          <w:tcPr>
            <w:tcW w:w="1811" w:type="pct"/>
            <w:gridSpan w:val="2"/>
          </w:tcPr>
          <w:p w:rsidR="00217D42" w:rsidRPr="001B54A6" w:rsidRDefault="00217D42" w:rsidP="0048466F">
            <w:pPr>
              <w:spacing w:line="10" w:lineRule="atLeast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3189" w:type="pct"/>
            <w:gridSpan w:val="10"/>
            <w:tcBorders>
              <w:top w:val="single" w:sz="4" w:space="0" w:color="auto"/>
            </w:tcBorders>
          </w:tcPr>
          <w:p w:rsidR="00217D42" w:rsidRPr="00B62EA2" w:rsidRDefault="00516D77" w:rsidP="000D188C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mère, père, </w:t>
            </w:r>
            <w:proofErr w:type="spellStart"/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grand-parent</w:t>
            </w:r>
            <w:proofErr w:type="spellEnd"/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, sœur, frère, parent, autre</w:t>
            </w:r>
          </w:p>
        </w:tc>
      </w:tr>
      <w:tr w:rsidR="00217D42" w:rsidRPr="00B40CAF" w:rsidTr="009E3C18">
        <w:trPr>
          <w:trHeight w:hRule="exact" w:val="216"/>
        </w:trPr>
        <w:tc>
          <w:tcPr>
            <w:tcW w:w="1811" w:type="pct"/>
            <w:gridSpan w:val="2"/>
          </w:tcPr>
          <w:p w:rsidR="00217D42" w:rsidRPr="001B54A6" w:rsidRDefault="00217D42" w:rsidP="002603D4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B54A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Numéro </w:t>
            </w:r>
            <w:r w:rsidR="002603D4" w:rsidRPr="001B54A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et date </w:t>
            </w:r>
            <w:r w:rsidRPr="001B54A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de délivrance du passeport :</w:t>
            </w:r>
          </w:p>
        </w:tc>
        <w:tc>
          <w:tcPr>
            <w:tcW w:w="151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156" w:type="pct"/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1514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217D42" w:rsidRPr="00942B14" w:rsidTr="009E3C18">
        <w:trPr>
          <w:trHeight w:hRule="exact" w:val="216"/>
        </w:trPr>
        <w:tc>
          <w:tcPr>
            <w:tcW w:w="1811" w:type="pct"/>
            <w:gridSpan w:val="2"/>
          </w:tcPr>
          <w:p w:rsidR="00217D42" w:rsidRPr="001B54A6" w:rsidRDefault="00217D42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518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7D42" w:rsidRPr="00B62EA2" w:rsidRDefault="00516D77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numéro</w:t>
            </w:r>
          </w:p>
        </w:tc>
        <w:tc>
          <w:tcPr>
            <w:tcW w:w="156" w:type="pct"/>
            <w:tcBorders>
              <w:bottom w:val="nil"/>
            </w:tcBorders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1514" w:type="pct"/>
            <w:gridSpan w:val="6"/>
            <w:tcBorders>
              <w:bottom w:val="nil"/>
            </w:tcBorders>
            <w:shd w:val="clear" w:color="auto" w:fill="auto"/>
          </w:tcPr>
          <w:p w:rsidR="00217D42" w:rsidRPr="00B62EA2" w:rsidRDefault="00516D77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  <w:proofErr w:type="spellStart"/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jj</w:t>
            </w:r>
            <w:proofErr w:type="spellEnd"/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/mm/</w:t>
            </w:r>
            <w:proofErr w:type="spellStart"/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aaaa</w:t>
            </w:r>
            <w:proofErr w:type="spellEnd"/>
          </w:p>
        </w:tc>
      </w:tr>
      <w:tr w:rsidR="00217D42" w:rsidRPr="00942B14" w:rsidTr="009E3C18">
        <w:trPr>
          <w:trHeight w:hRule="exact" w:val="216"/>
        </w:trPr>
        <w:tc>
          <w:tcPr>
            <w:tcW w:w="1811" w:type="pct"/>
            <w:gridSpan w:val="2"/>
          </w:tcPr>
          <w:p w:rsidR="00217D42" w:rsidRPr="001B54A6" w:rsidRDefault="00217D42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B54A6">
              <w:rPr>
                <w:rFonts w:ascii="Arial" w:hAnsi="Arial" w:cs="Arial"/>
                <w:sz w:val="18"/>
                <w:szCs w:val="18"/>
                <w:lang w:val="fr-CA"/>
              </w:rPr>
              <w:t>Autorité émettrice :</w:t>
            </w:r>
          </w:p>
        </w:tc>
        <w:tc>
          <w:tcPr>
            <w:tcW w:w="3189" w:type="pct"/>
            <w:gridSpan w:val="10"/>
            <w:tcBorders>
              <w:bottom w:val="single" w:sz="4" w:space="0" w:color="auto"/>
            </w:tcBorders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217D42" w:rsidRPr="00B40CAF" w:rsidTr="009E3C18">
        <w:trPr>
          <w:trHeight w:hRule="exact" w:val="216"/>
        </w:trPr>
        <w:tc>
          <w:tcPr>
            <w:tcW w:w="1811" w:type="pct"/>
            <w:gridSpan w:val="2"/>
          </w:tcPr>
          <w:p w:rsidR="00217D42" w:rsidRPr="00516D77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20"/>
                <w:lang w:val="fr-CA"/>
              </w:rPr>
            </w:pPr>
          </w:p>
        </w:tc>
        <w:tc>
          <w:tcPr>
            <w:tcW w:w="3189" w:type="pct"/>
            <w:gridSpan w:val="10"/>
            <w:tcBorders>
              <w:top w:val="single" w:sz="4" w:space="0" w:color="auto"/>
            </w:tcBorders>
          </w:tcPr>
          <w:p w:rsidR="00217D42" w:rsidRPr="00B62EA2" w:rsidRDefault="00516D77" w:rsidP="0017078E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pays de délivrance du passeport</w:t>
            </w:r>
          </w:p>
        </w:tc>
      </w:tr>
      <w:tr w:rsidR="00217D42" w:rsidRPr="00942B14" w:rsidTr="00044B64">
        <w:tc>
          <w:tcPr>
            <w:tcW w:w="3486" w:type="pct"/>
            <w:gridSpan w:val="6"/>
            <w:shd w:val="clear" w:color="auto" w:fill="606060"/>
          </w:tcPr>
          <w:p w:rsidR="00217D42" w:rsidRPr="0017078E" w:rsidRDefault="00217D42" w:rsidP="0048466F">
            <w:pPr>
              <w:spacing w:line="10" w:lineRule="atLeast"/>
              <w:rPr>
                <w:rFonts w:ascii="Arial Bold" w:hAnsi="Arial Bold" w:cs="Arial"/>
                <w:sz w:val="18"/>
                <w:szCs w:val="20"/>
                <w:lang w:val="fr-CA"/>
              </w:rPr>
            </w:pPr>
            <w:r w:rsidRPr="0017078E">
              <w:rPr>
                <w:rFonts w:ascii="Arial Bold" w:hAnsi="Arial Bold" w:cs="Arial"/>
                <w:b/>
                <w:color w:val="FFFFFF"/>
                <w:sz w:val="18"/>
                <w:szCs w:val="20"/>
                <w:lang w:val="fr-CA"/>
              </w:rPr>
              <w:t>Coordonnées durant le voyage</w:t>
            </w:r>
          </w:p>
        </w:tc>
        <w:tc>
          <w:tcPr>
            <w:tcW w:w="1514" w:type="pct"/>
            <w:gridSpan w:val="6"/>
            <w:shd w:val="clear" w:color="auto" w:fill="FFFFFF"/>
          </w:tcPr>
          <w:p w:rsidR="00217D42" w:rsidRPr="00942B14" w:rsidRDefault="00217D42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217D42" w:rsidRPr="00942B14" w:rsidTr="00BF1E37">
        <w:trPr>
          <w:trHeight w:hRule="exact" w:val="113"/>
        </w:trPr>
        <w:tc>
          <w:tcPr>
            <w:tcW w:w="5000" w:type="pct"/>
            <w:gridSpan w:val="12"/>
          </w:tcPr>
          <w:p w:rsidR="00217D42" w:rsidRPr="00942B14" w:rsidRDefault="00217D42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217D42" w:rsidRPr="00B40CAF" w:rsidTr="00BF1E37">
        <w:trPr>
          <w:trHeight w:val="215"/>
        </w:trPr>
        <w:tc>
          <w:tcPr>
            <w:tcW w:w="5000" w:type="pct"/>
            <w:gridSpan w:val="12"/>
          </w:tcPr>
          <w:p w:rsidR="00217D42" w:rsidRPr="001B54A6" w:rsidRDefault="00217D42" w:rsidP="000D188C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B54A6">
              <w:rPr>
                <w:rFonts w:ascii="Arial" w:hAnsi="Arial" w:cs="Arial"/>
                <w:sz w:val="18"/>
                <w:szCs w:val="18"/>
                <w:lang w:val="fr-CA"/>
              </w:rPr>
              <w:t>J’autorise / Nous autorisons l’enfant à se rendre à l’endroit suivant / aux endroits suivants :</w:t>
            </w:r>
          </w:p>
        </w:tc>
      </w:tr>
      <w:tr w:rsidR="00217D42" w:rsidRPr="00B40CAF" w:rsidTr="00BF1E37">
        <w:trPr>
          <w:trHeight w:hRule="exact" w:val="216"/>
        </w:trPr>
        <w:tc>
          <w:tcPr>
            <w:tcW w:w="5000" w:type="pct"/>
            <w:gridSpan w:val="12"/>
          </w:tcPr>
          <w:p w:rsidR="00217D42" w:rsidRPr="00516D77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20"/>
                <w:lang w:val="fr-CA"/>
              </w:rPr>
            </w:pPr>
          </w:p>
        </w:tc>
      </w:tr>
      <w:tr w:rsidR="00217D42" w:rsidRPr="00942B14" w:rsidTr="009E3C18">
        <w:trPr>
          <w:trHeight w:hRule="exact" w:val="216"/>
        </w:trPr>
        <w:tc>
          <w:tcPr>
            <w:tcW w:w="1811" w:type="pct"/>
            <w:gridSpan w:val="2"/>
          </w:tcPr>
          <w:p w:rsidR="00217D42" w:rsidRPr="001B54A6" w:rsidRDefault="00217D42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B54A6">
              <w:rPr>
                <w:rFonts w:ascii="Arial" w:hAnsi="Arial" w:cs="Arial"/>
                <w:sz w:val="18"/>
                <w:szCs w:val="18"/>
                <w:lang w:val="fr-CA"/>
              </w:rPr>
              <w:t>Endroit(s) :</w:t>
            </w:r>
          </w:p>
        </w:tc>
        <w:tc>
          <w:tcPr>
            <w:tcW w:w="3189" w:type="pct"/>
            <w:gridSpan w:val="10"/>
            <w:tcBorders>
              <w:bottom w:val="single" w:sz="4" w:space="0" w:color="auto"/>
            </w:tcBorders>
          </w:tcPr>
          <w:p w:rsidR="00217D42" w:rsidRPr="00942B14" w:rsidRDefault="00217D4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</w:tr>
      <w:tr w:rsidR="00217D42" w:rsidRPr="00B40CAF" w:rsidTr="009E3C18">
        <w:trPr>
          <w:trHeight w:hRule="exact" w:val="216"/>
        </w:trPr>
        <w:tc>
          <w:tcPr>
            <w:tcW w:w="1811" w:type="pct"/>
            <w:gridSpan w:val="2"/>
          </w:tcPr>
          <w:p w:rsidR="00217D42" w:rsidRPr="001B54A6" w:rsidRDefault="00217D42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189" w:type="pct"/>
            <w:gridSpan w:val="10"/>
            <w:tcBorders>
              <w:bottom w:val="nil"/>
            </w:tcBorders>
          </w:tcPr>
          <w:p w:rsidR="00217D42" w:rsidRPr="00B62EA2" w:rsidRDefault="00516D77" w:rsidP="00913645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nom(s) du / des pays de destination</w:t>
            </w:r>
          </w:p>
        </w:tc>
      </w:tr>
      <w:tr w:rsidR="00217D42" w:rsidRPr="00942B14" w:rsidTr="009E3C18">
        <w:trPr>
          <w:trHeight w:val="215"/>
        </w:trPr>
        <w:tc>
          <w:tcPr>
            <w:tcW w:w="1811" w:type="pct"/>
            <w:gridSpan w:val="2"/>
          </w:tcPr>
          <w:p w:rsidR="00217D42" w:rsidRPr="001B54A6" w:rsidRDefault="004B170B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B54A6">
              <w:rPr>
                <w:rFonts w:ascii="Arial" w:hAnsi="Arial" w:cs="Arial"/>
                <w:sz w:val="18"/>
                <w:szCs w:val="18"/>
                <w:lang w:val="fr-CA"/>
              </w:rPr>
              <w:t>Dates de</w:t>
            </w:r>
            <w:r w:rsidR="00217D42" w:rsidRPr="001B54A6">
              <w:rPr>
                <w:rFonts w:ascii="Arial" w:hAnsi="Arial" w:cs="Arial"/>
                <w:sz w:val="18"/>
                <w:szCs w:val="18"/>
                <w:lang w:val="fr-CA"/>
              </w:rPr>
              <w:t xml:space="preserve"> voyage :</w:t>
            </w:r>
          </w:p>
        </w:tc>
        <w:tc>
          <w:tcPr>
            <w:tcW w:w="3189" w:type="pct"/>
            <w:gridSpan w:val="10"/>
            <w:tcBorders>
              <w:bottom w:val="single" w:sz="4" w:space="0" w:color="auto"/>
            </w:tcBorders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217D42" w:rsidRPr="00B40CAF" w:rsidTr="009E3C18">
        <w:trPr>
          <w:trHeight w:hRule="exact" w:val="216"/>
        </w:trPr>
        <w:tc>
          <w:tcPr>
            <w:tcW w:w="1811" w:type="pct"/>
            <w:gridSpan w:val="2"/>
          </w:tcPr>
          <w:p w:rsidR="00217D42" w:rsidRPr="001B54A6" w:rsidRDefault="00217D42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189" w:type="pct"/>
            <w:gridSpan w:val="10"/>
            <w:tcBorders>
              <w:top w:val="single" w:sz="4" w:space="0" w:color="auto"/>
              <w:bottom w:val="nil"/>
            </w:tcBorders>
          </w:tcPr>
          <w:p w:rsidR="00217D42" w:rsidRPr="00B62EA2" w:rsidRDefault="002D6BC7" w:rsidP="002D6BC7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date de départ et date de retour</w:t>
            </w:r>
          </w:p>
        </w:tc>
      </w:tr>
      <w:tr w:rsidR="00217D42" w:rsidRPr="00B40CAF" w:rsidTr="009E3C18">
        <w:trPr>
          <w:trHeight w:hRule="exact" w:val="216"/>
        </w:trPr>
        <w:tc>
          <w:tcPr>
            <w:tcW w:w="1811" w:type="pct"/>
            <w:gridSpan w:val="2"/>
          </w:tcPr>
          <w:p w:rsidR="00217D42" w:rsidRPr="001B54A6" w:rsidRDefault="00217D42" w:rsidP="00BF1E37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B54A6">
              <w:rPr>
                <w:rFonts w:ascii="Arial" w:hAnsi="Arial" w:cs="Arial"/>
                <w:sz w:val="18"/>
                <w:szCs w:val="18"/>
                <w:lang w:val="fr-CA"/>
              </w:rPr>
              <w:t xml:space="preserve">pour </w:t>
            </w:r>
            <w:r w:rsidR="00AC447F" w:rsidRPr="001B54A6">
              <w:rPr>
                <w:rFonts w:ascii="Arial" w:hAnsi="Arial" w:cs="Arial"/>
                <w:sz w:val="18"/>
                <w:szCs w:val="18"/>
                <w:lang w:val="fr-CA"/>
              </w:rPr>
              <w:t xml:space="preserve">séjourner </w:t>
            </w:r>
            <w:r w:rsidRPr="001B54A6">
              <w:rPr>
                <w:rFonts w:ascii="Arial" w:hAnsi="Arial" w:cs="Arial"/>
                <w:sz w:val="18"/>
                <w:szCs w:val="18"/>
                <w:lang w:val="fr-CA"/>
              </w:rPr>
              <w:t>avec</w:t>
            </w:r>
            <w:r w:rsidR="00AC447F" w:rsidRPr="001B54A6">
              <w:rPr>
                <w:rFonts w:ascii="Arial" w:hAnsi="Arial" w:cs="Arial"/>
                <w:sz w:val="18"/>
                <w:szCs w:val="18"/>
                <w:lang w:val="fr-CA"/>
              </w:rPr>
              <w:t xml:space="preserve">  / à</w:t>
            </w:r>
            <w:r w:rsidRPr="001B54A6">
              <w:rPr>
                <w:rFonts w:ascii="Arial" w:hAnsi="Arial" w:cs="Arial"/>
                <w:sz w:val="18"/>
                <w:szCs w:val="18"/>
                <w:lang w:val="fr-CA"/>
              </w:rPr>
              <w:t xml:space="preserve"> (s’il y a lieu)</w:t>
            </w:r>
          </w:p>
        </w:tc>
        <w:tc>
          <w:tcPr>
            <w:tcW w:w="3189" w:type="pct"/>
            <w:gridSpan w:val="10"/>
            <w:tcBorders>
              <w:bottom w:val="single" w:sz="4" w:space="0" w:color="auto"/>
            </w:tcBorders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</w:tr>
      <w:tr w:rsidR="00217D42" w:rsidRPr="00B40CAF" w:rsidTr="009E3C18">
        <w:trPr>
          <w:trHeight w:hRule="exact" w:val="216"/>
        </w:trPr>
        <w:tc>
          <w:tcPr>
            <w:tcW w:w="1811" w:type="pct"/>
            <w:gridSpan w:val="2"/>
          </w:tcPr>
          <w:p w:rsidR="00217D42" w:rsidRPr="001B54A6" w:rsidRDefault="00217D42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189" w:type="pct"/>
            <w:gridSpan w:val="10"/>
            <w:tcBorders>
              <w:top w:val="single" w:sz="4" w:space="0" w:color="auto"/>
              <w:bottom w:val="nil"/>
            </w:tcBorders>
          </w:tcPr>
          <w:p w:rsidR="00217D42" w:rsidRPr="00B62EA2" w:rsidRDefault="00516D77" w:rsidP="008F7C43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nom de la personne avec qui l’enfant </w:t>
            </w:r>
            <w:r w:rsidR="00BF1E37"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séjourner</w:t>
            </w: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a / nom de l’hôtel ou autre service d’hébergement accommodation</w:t>
            </w:r>
          </w:p>
        </w:tc>
      </w:tr>
      <w:tr w:rsidR="00217D42" w:rsidRPr="00B40CAF" w:rsidTr="009E3C18">
        <w:trPr>
          <w:trHeight w:val="215"/>
        </w:trPr>
        <w:tc>
          <w:tcPr>
            <w:tcW w:w="1811" w:type="pct"/>
            <w:gridSpan w:val="2"/>
          </w:tcPr>
          <w:p w:rsidR="00217D42" w:rsidRPr="001B54A6" w:rsidRDefault="004B170B" w:rsidP="00BF1E37">
            <w:pPr>
              <w:spacing w:line="10" w:lineRule="atLeast"/>
              <w:rPr>
                <w:rFonts w:ascii="Arial" w:hAnsi="Arial" w:cs="Arial"/>
                <w:sz w:val="18"/>
                <w:szCs w:val="18"/>
                <w:highlight w:val="yellow"/>
                <w:lang w:val="fr-CA"/>
              </w:rPr>
            </w:pPr>
            <w:r w:rsidRPr="001B54A6">
              <w:rPr>
                <w:rFonts w:ascii="Arial" w:hAnsi="Arial" w:cs="Arial"/>
                <w:sz w:val="18"/>
                <w:szCs w:val="18"/>
                <w:lang w:val="fr-CA"/>
              </w:rPr>
              <w:t>à</w:t>
            </w:r>
            <w:r w:rsidR="00217D42" w:rsidRPr="001B54A6">
              <w:rPr>
                <w:rFonts w:ascii="Arial" w:hAnsi="Arial" w:cs="Arial"/>
                <w:sz w:val="18"/>
                <w:szCs w:val="18"/>
                <w:lang w:val="fr-CA"/>
              </w:rPr>
              <w:t xml:space="preserve"> l’adresse</w:t>
            </w:r>
            <w:r w:rsidR="00BF1E37" w:rsidRPr="001B54A6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217D42" w:rsidRPr="001B54A6">
              <w:rPr>
                <w:rFonts w:ascii="Arial" w:hAnsi="Arial" w:cs="Arial"/>
                <w:sz w:val="18"/>
                <w:szCs w:val="18"/>
                <w:lang w:val="fr-CA"/>
              </w:rPr>
              <w:t xml:space="preserve">suivante / aux adresses suivantes : </w:t>
            </w:r>
          </w:p>
        </w:tc>
        <w:tc>
          <w:tcPr>
            <w:tcW w:w="3189" w:type="pct"/>
            <w:gridSpan w:val="10"/>
            <w:tcBorders>
              <w:bottom w:val="single" w:sz="4" w:space="0" w:color="auto"/>
            </w:tcBorders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</w:tr>
      <w:tr w:rsidR="00217D42" w:rsidRPr="001750DF" w:rsidTr="009E3C18">
        <w:trPr>
          <w:trHeight w:hRule="exact" w:val="216"/>
        </w:trPr>
        <w:tc>
          <w:tcPr>
            <w:tcW w:w="1811" w:type="pct"/>
            <w:gridSpan w:val="2"/>
          </w:tcPr>
          <w:p w:rsidR="00217D42" w:rsidRPr="001B54A6" w:rsidRDefault="00217D42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  <w:highlight w:val="yellow"/>
                <w:lang w:val="fr-CA"/>
              </w:rPr>
            </w:pPr>
          </w:p>
        </w:tc>
        <w:tc>
          <w:tcPr>
            <w:tcW w:w="3189" w:type="pct"/>
            <w:gridSpan w:val="10"/>
            <w:tcBorders>
              <w:top w:val="single" w:sz="4" w:space="0" w:color="auto"/>
              <w:bottom w:val="nil"/>
            </w:tcBorders>
          </w:tcPr>
          <w:p w:rsidR="00217D42" w:rsidRPr="00B62EA2" w:rsidRDefault="00516D77" w:rsidP="008F7C43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B62EA2">
              <w:rPr>
                <w:rFonts w:ascii="Arial" w:hAnsi="Arial" w:cs="Arial"/>
                <w:i/>
                <w:sz w:val="16"/>
                <w:szCs w:val="16"/>
              </w:rPr>
              <w:t xml:space="preserve">rue(s), </w:t>
            </w:r>
            <w:proofErr w:type="spellStart"/>
            <w:r w:rsidRPr="00B62EA2">
              <w:rPr>
                <w:rFonts w:ascii="Arial" w:hAnsi="Arial" w:cs="Arial"/>
                <w:i/>
                <w:sz w:val="16"/>
                <w:szCs w:val="16"/>
              </w:rPr>
              <w:t>ville</w:t>
            </w:r>
            <w:proofErr w:type="spellEnd"/>
            <w:r w:rsidRPr="00B62EA2">
              <w:rPr>
                <w:rFonts w:ascii="Arial" w:hAnsi="Arial" w:cs="Arial"/>
                <w:i/>
                <w:sz w:val="16"/>
                <w:szCs w:val="16"/>
              </w:rPr>
              <w:t>(s)</w:t>
            </w:r>
          </w:p>
        </w:tc>
      </w:tr>
      <w:tr w:rsidR="00217D42" w:rsidRPr="001750DF" w:rsidTr="009E3C18">
        <w:trPr>
          <w:trHeight w:hRule="exact" w:val="216"/>
        </w:trPr>
        <w:tc>
          <w:tcPr>
            <w:tcW w:w="1811" w:type="pct"/>
            <w:gridSpan w:val="2"/>
          </w:tcPr>
          <w:p w:rsidR="00217D42" w:rsidRPr="001B54A6" w:rsidRDefault="00217D42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189" w:type="pct"/>
            <w:gridSpan w:val="10"/>
            <w:tcBorders>
              <w:bottom w:val="single" w:sz="4" w:space="0" w:color="auto"/>
            </w:tcBorders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217D42" w:rsidRPr="001750DF" w:rsidTr="009E3C18">
        <w:trPr>
          <w:trHeight w:hRule="exact" w:val="216"/>
        </w:trPr>
        <w:tc>
          <w:tcPr>
            <w:tcW w:w="1811" w:type="pct"/>
            <w:gridSpan w:val="2"/>
          </w:tcPr>
          <w:p w:rsidR="00217D42" w:rsidRPr="001B54A6" w:rsidRDefault="00217D42" w:rsidP="0098524A">
            <w:pPr>
              <w:spacing w:line="10" w:lineRule="atLeas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189" w:type="pct"/>
            <w:gridSpan w:val="10"/>
            <w:tcBorders>
              <w:top w:val="single" w:sz="4" w:space="0" w:color="auto"/>
              <w:bottom w:val="nil"/>
            </w:tcBorders>
          </w:tcPr>
          <w:p w:rsidR="00217D42" w:rsidRPr="00B62EA2" w:rsidRDefault="00217D42" w:rsidP="0098524A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217D42" w:rsidRPr="001750DF" w:rsidTr="009E3C18">
        <w:trPr>
          <w:trHeight w:hRule="exact" w:val="216"/>
        </w:trPr>
        <w:tc>
          <w:tcPr>
            <w:tcW w:w="1811" w:type="pct"/>
            <w:gridSpan w:val="2"/>
          </w:tcPr>
          <w:p w:rsidR="00217D42" w:rsidRPr="001B54A6" w:rsidRDefault="00217D42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189" w:type="pct"/>
            <w:gridSpan w:val="10"/>
            <w:tcBorders>
              <w:top w:val="nil"/>
              <w:bottom w:val="single" w:sz="4" w:space="0" w:color="auto"/>
            </w:tcBorders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217D42" w:rsidRPr="008F7C43" w:rsidTr="009E3C18">
        <w:trPr>
          <w:trHeight w:hRule="exact" w:val="216"/>
        </w:trPr>
        <w:tc>
          <w:tcPr>
            <w:tcW w:w="1811" w:type="pct"/>
            <w:gridSpan w:val="2"/>
          </w:tcPr>
          <w:p w:rsidR="00217D42" w:rsidRPr="001B54A6" w:rsidRDefault="00217D42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9" w:type="pct"/>
            <w:gridSpan w:val="10"/>
            <w:tcBorders>
              <w:top w:val="single" w:sz="4" w:space="0" w:color="auto"/>
            </w:tcBorders>
          </w:tcPr>
          <w:p w:rsidR="00217D42" w:rsidRPr="00B62EA2" w:rsidRDefault="009F1DE7" w:rsidP="008F7C43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province(s) / état(s), pays</w:t>
            </w:r>
          </w:p>
        </w:tc>
      </w:tr>
      <w:tr w:rsidR="00217D42" w:rsidRPr="00B40CAF" w:rsidTr="009E3C18">
        <w:trPr>
          <w:trHeight w:hRule="exact" w:val="216"/>
        </w:trPr>
        <w:tc>
          <w:tcPr>
            <w:tcW w:w="1811" w:type="pct"/>
            <w:gridSpan w:val="2"/>
          </w:tcPr>
          <w:p w:rsidR="00217D42" w:rsidRPr="001B54A6" w:rsidRDefault="00217D42" w:rsidP="008F7C43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B54A6">
              <w:rPr>
                <w:rFonts w:ascii="Arial" w:hAnsi="Arial" w:cs="Arial"/>
                <w:sz w:val="18"/>
                <w:szCs w:val="18"/>
                <w:lang w:val="fr-CA"/>
              </w:rPr>
              <w:t>Téléphone et adresse de courriel</w:t>
            </w:r>
          </w:p>
        </w:tc>
        <w:tc>
          <w:tcPr>
            <w:tcW w:w="151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17D42" w:rsidRPr="008F7C43" w:rsidRDefault="00217D4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highlight w:val="yellow"/>
                <w:lang w:val="fr-CA"/>
              </w:rPr>
            </w:pPr>
          </w:p>
        </w:tc>
        <w:tc>
          <w:tcPr>
            <w:tcW w:w="156" w:type="pct"/>
            <w:shd w:val="clear" w:color="auto" w:fill="auto"/>
          </w:tcPr>
          <w:p w:rsidR="00217D42" w:rsidRPr="00942B14" w:rsidRDefault="00217D4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  <w:tc>
          <w:tcPr>
            <w:tcW w:w="1514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17D42" w:rsidRPr="00942B14" w:rsidRDefault="00217D4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</w:tr>
      <w:tr w:rsidR="00217D42" w:rsidRPr="00B40CAF" w:rsidTr="009E3C18">
        <w:trPr>
          <w:trHeight w:hRule="exact" w:val="186"/>
        </w:trPr>
        <w:tc>
          <w:tcPr>
            <w:tcW w:w="1811" w:type="pct"/>
            <w:gridSpan w:val="2"/>
          </w:tcPr>
          <w:p w:rsidR="00217D42" w:rsidRPr="00942B14" w:rsidRDefault="00217D42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189" w:type="pct"/>
            <w:gridSpan w:val="10"/>
          </w:tcPr>
          <w:p w:rsidR="00217D42" w:rsidRPr="00942B14" w:rsidRDefault="00217D4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</w:tr>
      <w:tr w:rsidR="00217D42" w:rsidRPr="00B40CAF" w:rsidTr="00BF1E37">
        <w:trPr>
          <w:trHeight w:hRule="exact" w:val="419"/>
        </w:trPr>
        <w:tc>
          <w:tcPr>
            <w:tcW w:w="5000" w:type="pct"/>
            <w:gridSpan w:val="12"/>
          </w:tcPr>
          <w:p w:rsidR="00217D42" w:rsidRPr="00B62EA2" w:rsidRDefault="00E40FE3" w:rsidP="00E40FE3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C</w:t>
            </w:r>
            <w:r w:rsidR="00217D42"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ette lettre peut </w:t>
            </w: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être signée devant un témoin qui a atteint l’âge de la majorité (18 ou 19 ans, selon la province ou le territoire de résidence)</w:t>
            </w:r>
            <w:r w:rsidR="00217D42"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</w:t>
            </w:r>
            <w:r w:rsidR="00217D42" w:rsidRPr="00B62EA2">
              <w:rPr>
                <w:rFonts w:ascii="Arial" w:hAnsi="Arial" w:cs="Arial"/>
                <w:b/>
                <w:i/>
                <w:sz w:val="16"/>
                <w:szCs w:val="16"/>
                <w:lang w:val="fr-CA"/>
              </w:rPr>
              <w:t>OU</w:t>
            </w:r>
            <w:r w:rsidR="00217D42"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certifiée par un représentant officiel autorisé à faire prêter serment ou à recevoir une déclaration solennelle (recommandé)</w:t>
            </w:r>
          </w:p>
        </w:tc>
      </w:tr>
      <w:tr w:rsidR="00217D42" w:rsidRPr="00942B14" w:rsidTr="00044B64">
        <w:tc>
          <w:tcPr>
            <w:tcW w:w="1704" w:type="pct"/>
            <w:shd w:val="clear" w:color="auto" w:fill="606060"/>
          </w:tcPr>
          <w:p w:rsidR="00217D42" w:rsidRPr="0017078E" w:rsidRDefault="00217D42" w:rsidP="008F7C43">
            <w:pPr>
              <w:spacing w:line="10" w:lineRule="atLeast"/>
              <w:rPr>
                <w:rFonts w:ascii="Arial Bold" w:hAnsi="Arial Bold" w:cs="Arial"/>
                <w:sz w:val="18"/>
                <w:szCs w:val="20"/>
                <w:lang w:val="fr-CA"/>
              </w:rPr>
            </w:pPr>
            <w:r w:rsidRPr="0017078E">
              <w:rPr>
                <w:rFonts w:ascii="Arial Bold" w:hAnsi="Arial Bold" w:cs="Arial"/>
                <w:b/>
                <w:color w:val="FFFFFF"/>
                <w:sz w:val="18"/>
                <w:szCs w:val="20"/>
                <w:lang w:val="fr-CA"/>
              </w:rPr>
              <w:t xml:space="preserve">Signature(s) de la  / des personne(s) donnant le consentement </w:t>
            </w:r>
          </w:p>
        </w:tc>
        <w:tc>
          <w:tcPr>
            <w:tcW w:w="108" w:type="pct"/>
            <w:shd w:val="clear" w:color="auto" w:fill="auto"/>
          </w:tcPr>
          <w:p w:rsidR="00217D42" w:rsidRPr="00516D77" w:rsidRDefault="00217D42" w:rsidP="0048466F">
            <w:pPr>
              <w:spacing w:line="10" w:lineRule="atLeast"/>
              <w:rPr>
                <w:rFonts w:ascii="Arial" w:hAnsi="Arial" w:cs="Arial"/>
                <w:spacing w:val="-10"/>
                <w:sz w:val="18"/>
                <w:szCs w:val="20"/>
                <w:lang w:val="fr-CA"/>
              </w:rPr>
            </w:pPr>
          </w:p>
        </w:tc>
        <w:tc>
          <w:tcPr>
            <w:tcW w:w="1518" w:type="pct"/>
            <w:gridSpan w:val="3"/>
            <w:shd w:val="clear" w:color="auto" w:fill="606060"/>
          </w:tcPr>
          <w:p w:rsidR="00217D42" w:rsidRPr="0017078E" w:rsidRDefault="00217D42" w:rsidP="008F7C43">
            <w:pPr>
              <w:spacing w:line="10" w:lineRule="atLeast"/>
              <w:rPr>
                <w:rFonts w:ascii="Arial Bold" w:hAnsi="Arial Bold" w:cs="Arial"/>
                <w:sz w:val="18"/>
                <w:szCs w:val="20"/>
                <w:lang w:val="fr-CA"/>
              </w:rPr>
            </w:pPr>
            <w:r w:rsidRPr="0017078E">
              <w:rPr>
                <w:rFonts w:ascii="Arial Bold" w:hAnsi="Arial Bold" w:cs="Arial"/>
                <w:b/>
                <w:color w:val="FFFFFF"/>
                <w:sz w:val="18"/>
                <w:szCs w:val="20"/>
                <w:lang w:val="fr-CA"/>
              </w:rPr>
              <w:t>Signature du témoin</w:t>
            </w:r>
          </w:p>
        </w:tc>
        <w:tc>
          <w:tcPr>
            <w:tcW w:w="156" w:type="pct"/>
            <w:shd w:val="clear" w:color="auto" w:fill="FFFFFF" w:themeFill="background1"/>
          </w:tcPr>
          <w:p w:rsidR="00217D42" w:rsidRPr="00516D77" w:rsidRDefault="00217D42" w:rsidP="00CA1390">
            <w:pPr>
              <w:spacing w:line="10" w:lineRule="atLeast"/>
              <w:rPr>
                <w:rFonts w:ascii="Arial" w:hAnsi="Arial" w:cs="Arial"/>
                <w:b/>
                <w:i/>
                <w:sz w:val="18"/>
                <w:szCs w:val="16"/>
                <w:lang w:val="fr-CA"/>
              </w:rPr>
            </w:pPr>
            <w:r w:rsidRPr="00516D77">
              <w:rPr>
                <w:rFonts w:ascii="Arial" w:hAnsi="Arial" w:cs="Arial"/>
                <w:b/>
                <w:i/>
                <w:sz w:val="14"/>
                <w:szCs w:val="16"/>
                <w:lang w:val="fr-CA"/>
              </w:rPr>
              <w:t>ou</w:t>
            </w:r>
          </w:p>
        </w:tc>
        <w:tc>
          <w:tcPr>
            <w:tcW w:w="1514" w:type="pct"/>
            <w:gridSpan w:val="6"/>
            <w:shd w:val="clear" w:color="auto" w:fill="595959" w:themeFill="text1" w:themeFillTint="A6"/>
          </w:tcPr>
          <w:p w:rsidR="00217D42" w:rsidRPr="0017078E" w:rsidRDefault="00217D42" w:rsidP="008F7C43">
            <w:pPr>
              <w:spacing w:line="10" w:lineRule="atLeast"/>
              <w:rPr>
                <w:rFonts w:ascii="Arial Bold" w:hAnsi="Arial Bold" w:cs="Arial"/>
                <w:sz w:val="18"/>
                <w:szCs w:val="20"/>
                <w:lang w:val="fr-CA"/>
              </w:rPr>
            </w:pPr>
            <w:r w:rsidRPr="0017078E">
              <w:rPr>
                <w:rFonts w:ascii="Arial Bold" w:hAnsi="Arial Bold" w:cs="Arial"/>
                <w:b/>
                <w:color w:val="FFFFFF"/>
                <w:sz w:val="18"/>
                <w:szCs w:val="20"/>
                <w:lang w:val="fr-CA"/>
              </w:rPr>
              <w:t>Signature du représentant officiel</w:t>
            </w:r>
          </w:p>
        </w:tc>
      </w:tr>
      <w:tr w:rsidR="00217D42" w:rsidRPr="00942B14" w:rsidTr="00044B64">
        <w:trPr>
          <w:trHeight w:hRule="exact" w:val="113"/>
        </w:trPr>
        <w:tc>
          <w:tcPr>
            <w:tcW w:w="3330" w:type="pct"/>
            <w:gridSpan w:val="5"/>
            <w:shd w:val="clear" w:color="auto" w:fill="auto"/>
          </w:tcPr>
          <w:p w:rsidR="00217D42" w:rsidRPr="00942B14" w:rsidRDefault="00217D42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  <w:lang w:val="fr-CA"/>
              </w:rPr>
            </w:pPr>
          </w:p>
        </w:tc>
        <w:tc>
          <w:tcPr>
            <w:tcW w:w="156" w:type="pct"/>
            <w:vMerge w:val="restart"/>
            <w:shd w:val="clear" w:color="auto" w:fill="auto"/>
          </w:tcPr>
          <w:p w:rsidR="00217D42" w:rsidRPr="00942B14" w:rsidRDefault="00217D42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514" w:type="pct"/>
            <w:gridSpan w:val="6"/>
            <w:shd w:val="clear" w:color="auto" w:fill="auto"/>
          </w:tcPr>
          <w:p w:rsidR="00217D42" w:rsidRPr="00942B14" w:rsidRDefault="00217D42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217D42" w:rsidRPr="00B40CAF" w:rsidTr="009E3C18">
        <w:trPr>
          <w:trHeight w:val="235"/>
        </w:trPr>
        <w:tc>
          <w:tcPr>
            <w:tcW w:w="1704" w:type="pct"/>
            <w:tcBorders>
              <w:bottom w:val="single" w:sz="4" w:space="0" w:color="auto"/>
            </w:tcBorders>
            <w:shd w:val="clear" w:color="auto" w:fill="auto"/>
          </w:tcPr>
          <w:p w:rsidR="00217D42" w:rsidRPr="00217D42" w:rsidRDefault="00217D42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  <w:lang w:val="fr-CA"/>
              </w:rPr>
            </w:pPr>
          </w:p>
        </w:tc>
        <w:tc>
          <w:tcPr>
            <w:tcW w:w="108" w:type="pct"/>
            <w:vMerge w:val="restart"/>
            <w:shd w:val="clear" w:color="auto" w:fill="auto"/>
          </w:tcPr>
          <w:p w:rsidR="00217D42" w:rsidRPr="00217D42" w:rsidRDefault="00217D42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  <w:lang w:val="fr-CA"/>
              </w:rPr>
            </w:pPr>
          </w:p>
        </w:tc>
        <w:tc>
          <w:tcPr>
            <w:tcW w:w="151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  <w:lang w:val="fr-CA"/>
              </w:rPr>
            </w:pPr>
          </w:p>
        </w:tc>
        <w:tc>
          <w:tcPr>
            <w:tcW w:w="156" w:type="pct"/>
            <w:vMerge/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926" w:type="pct"/>
            <w:gridSpan w:val="4"/>
            <w:shd w:val="clear" w:color="auto" w:fill="auto"/>
            <w:vAlign w:val="bottom"/>
          </w:tcPr>
          <w:p w:rsidR="00217D42" w:rsidRPr="00B62EA2" w:rsidRDefault="00217D42" w:rsidP="00217D42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sz w:val="16"/>
                <w:szCs w:val="16"/>
                <w:lang w:val="fr-CA"/>
              </w:rPr>
              <w:t xml:space="preserve">Signé devant moi en ce </w:t>
            </w:r>
          </w:p>
        </w:tc>
        <w:tc>
          <w:tcPr>
            <w:tcW w:w="58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217D42" w:rsidRPr="00EC4CBB" w:rsidTr="00044B64">
        <w:trPr>
          <w:trHeight w:val="215"/>
        </w:trPr>
        <w:tc>
          <w:tcPr>
            <w:tcW w:w="1704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7D42" w:rsidRPr="00217D42" w:rsidRDefault="00217D42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5"/>
                <w:szCs w:val="15"/>
                <w:lang w:val="fr-CA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:rsidR="00217D42" w:rsidRPr="00217D42" w:rsidRDefault="00217D42" w:rsidP="0048466F">
            <w:pPr>
              <w:spacing w:line="10" w:lineRule="atLeast"/>
              <w:rPr>
                <w:rFonts w:ascii="Arial" w:hAnsi="Arial" w:cs="Arial"/>
                <w:spacing w:val="-10"/>
                <w:sz w:val="15"/>
                <w:szCs w:val="15"/>
                <w:lang w:val="fr-CA"/>
              </w:rPr>
            </w:pPr>
          </w:p>
        </w:tc>
        <w:tc>
          <w:tcPr>
            <w:tcW w:w="1518" w:type="pct"/>
            <w:gridSpan w:val="3"/>
            <w:tcBorders>
              <w:bottom w:val="nil"/>
            </w:tcBorders>
            <w:shd w:val="clear" w:color="auto" w:fill="auto"/>
          </w:tcPr>
          <w:p w:rsidR="00217D42" w:rsidRPr="00B62EA2" w:rsidRDefault="00516D77" w:rsidP="00E40FE3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nom complet du témoin</w:t>
            </w:r>
            <w:del w:id="1" w:author="Uriarte, Steven -CLS" w:date="2013-07-30T14:58:00Z">
              <w:r w:rsidRPr="00B62EA2" w:rsidDel="00E40FE3">
                <w:rPr>
                  <w:rFonts w:ascii="Arial" w:hAnsi="Arial" w:cs="Arial"/>
                  <w:i/>
                  <w:sz w:val="16"/>
                  <w:szCs w:val="16"/>
                  <w:lang w:val="fr-CA"/>
                </w:rPr>
                <w:delText xml:space="preserve"> </w:delText>
              </w:r>
            </w:del>
          </w:p>
        </w:tc>
        <w:tc>
          <w:tcPr>
            <w:tcW w:w="156" w:type="pct"/>
            <w:vMerge/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highlight w:val="yellow"/>
                <w:lang w:val="fr-CA"/>
              </w:rPr>
            </w:pPr>
          </w:p>
        </w:tc>
        <w:tc>
          <w:tcPr>
            <w:tcW w:w="1514" w:type="pct"/>
            <w:gridSpan w:val="6"/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217D42" w:rsidRPr="008F7C43" w:rsidTr="009E3C18">
        <w:trPr>
          <w:trHeight w:val="215"/>
        </w:trPr>
        <w:tc>
          <w:tcPr>
            <w:tcW w:w="170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17D42" w:rsidRPr="00217D42" w:rsidRDefault="00217D42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5"/>
                <w:szCs w:val="15"/>
                <w:lang w:val="fr-CA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:rsidR="00217D42" w:rsidRPr="00217D42" w:rsidRDefault="00217D42" w:rsidP="0048466F">
            <w:pPr>
              <w:spacing w:line="10" w:lineRule="atLeast"/>
              <w:rPr>
                <w:rFonts w:ascii="Arial" w:hAnsi="Arial" w:cs="Arial"/>
                <w:spacing w:val="-10"/>
                <w:sz w:val="15"/>
                <w:szCs w:val="15"/>
                <w:lang w:val="fr-CA"/>
              </w:rPr>
            </w:pPr>
          </w:p>
        </w:tc>
        <w:tc>
          <w:tcPr>
            <w:tcW w:w="1518" w:type="pct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  <w:tc>
          <w:tcPr>
            <w:tcW w:w="156" w:type="pct"/>
            <w:vMerge/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highlight w:val="yellow"/>
                <w:lang w:val="fr-CA"/>
              </w:rPr>
            </w:pPr>
          </w:p>
        </w:tc>
        <w:tc>
          <w:tcPr>
            <w:tcW w:w="289" w:type="pct"/>
            <w:gridSpan w:val="2"/>
            <w:shd w:val="clear" w:color="auto" w:fill="auto"/>
          </w:tcPr>
          <w:p w:rsidR="00217D42" w:rsidRPr="00B62EA2" w:rsidRDefault="00217D42" w:rsidP="000A7A1C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sz w:val="16"/>
                <w:szCs w:val="16"/>
                <w:lang w:val="fr-CA"/>
              </w:rPr>
              <w:t xml:space="preserve">jour </w:t>
            </w:r>
            <w:r w:rsidR="000A7A1C" w:rsidRPr="00B62EA2">
              <w:rPr>
                <w:rFonts w:ascii="Arial" w:hAnsi="Arial" w:cs="Arial"/>
                <w:sz w:val="16"/>
                <w:szCs w:val="16"/>
                <w:lang w:val="fr-CA"/>
              </w:rPr>
              <w:t>d</w:t>
            </w:r>
            <w:r w:rsidRPr="00B62EA2">
              <w:rPr>
                <w:rFonts w:ascii="Arial" w:hAnsi="Arial" w:cs="Arial"/>
                <w:sz w:val="16"/>
                <w:szCs w:val="16"/>
                <w:lang w:val="fr-CA"/>
              </w:rPr>
              <w:t>e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</w:tcPr>
          <w:p w:rsidR="00217D42" w:rsidRPr="00B62EA2" w:rsidRDefault="00217D42" w:rsidP="00B63A42">
            <w:pPr>
              <w:spacing w:line="10" w:lineRule="atLeast"/>
              <w:jc w:val="righ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83" w:type="pct"/>
            <w:gridSpan w:val="2"/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</w:tcPr>
          <w:p w:rsidR="00217D42" w:rsidRPr="00B62EA2" w:rsidRDefault="00217D42" w:rsidP="00B63A42">
            <w:pPr>
              <w:spacing w:line="10" w:lineRule="atLeast"/>
              <w:jc w:val="righ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217D42" w:rsidRPr="008F7C43" w:rsidTr="009E3C18">
        <w:trPr>
          <w:trHeight w:val="114"/>
        </w:trPr>
        <w:tc>
          <w:tcPr>
            <w:tcW w:w="170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17D42" w:rsidRPr="00217D42" w:rsidRDefault="00217D42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5"/>
                <w:szCs w:val="15"/>
                <w:lang w:val="fr-CA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:rsidR="00217D42" w:rsidRPr="00217D42" w:rsidRDefault="00217D42" w:rsidP="0048466F">
            <w:pPr>
              <w:spacing w:line="10" w:lineRule="atLeast"/>
              <w:rPr>
                <w:rFonts w:ascii="Arial" w:hAnsi="Arial" w:cs="Arial"/>
                <w:spacing w:val="-10"/>
                <w:sz w:val="15"/>
                <w:szCs w:val="15"/>
                <w:lang w:val="fr-CA"/>
              </w:rPr>
            </w:pPr>
          </w:p>
        </w:tc>
        <w:tc>
          <w:tcPr>
            <w:tcW w:w="1518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  <w:tc>
          <w:tcPr>
            <w:tcW w:w="156" w:type="pct"/>
            <w:vMerge/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highlight w:val="yellow"/>
                <w:lang w:val="fr-CA"/>
              </w:rPr>
            </w:pPr>
          </w:p>
        </w:tc>
        <w:tc>
          <w:tcPr>
            <w:tcW w:w="289" w:type="pct"/>
            <w:gridSpan w:val="2"/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558" w:type="pct"/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mois</w:t>
            </w:r>
          </w:p>
        </w:tc>
        <w:tc>
          <w:tcPr>
            <w:tcW w:w="83" w:type="pct"/>
            <w:gridSpan w:val="2"/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  <w:tc>
          <w:tcPr>
            <w:tcW w:w="584" w:type="pct"/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année</w:t>
            </w:r>
          </w:p>
        </w:tc>
      </w:tr>
      <w:tr w:rsidR="00217D42" w:rsidRPr="008F7C43" w:rsidTr="00044B64">
        <w:trPr>
          <w:trHeight w:val="215"/>
        </w:trPr>
        <w:tc>
          <w:tcPr>
            <w:tcW w:w="170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7D42" w:rsidRPr="00B62EA2" w:rsidRDefault="00217D42" w:rsidP="00217D42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i/>
                <w:color w:val="000000"/>
                <w:sz w:val="16"/>
                <w:szCs w:val="16"/>
                <w:lang w:val="fr-CA"/>
              </w:rPr>
              <w:t xml:space="preserve">signature(s) de la / des personne(s) donnant le consentement </w:t>
            </w:r>
          </w:p>
        </w:tc>
        <w:tc>
          <w:tcPr>
            <w:tcW w:w="108" w:type="pct"/>
            <w:vMerge/>
            <w:shd w:val="clear" w:color="auto" w:fill="auto"/>
          </w:tcPr>
          <w:p w:rsidR="00217D42" w:rsidRPr="00217D42" w:rsidRDefault="00217D42" w:rsidP="0048466F">
            <w:pPr>
              <w:spacing w:line="10" w:lineRule="atLeast"/>
              <w:rPr>
                <w:rFonts w:ascii="Arial" w:hAnsi="Arial" w:cs="Arial"/>
                <w:spacing w:val="-10"/>
                <w:sz w:val="15"/>
                <w:szCs w:val="15"/>
                <w:lang w:val="fr-CA"/>
              </w:rPr>
            </w:pP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217D42" w:rsidRPr="00B62EA2" w:rsidRDefault="00516D77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signature du témoin</w:t>
            </w:r>
          </w:p>
        </w:tc>
        <w:tc>
          <w:tcPr>
            <w:tcW w:w="156" w:type="pct"/>
            <w:vMerge/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highlight w:val="yellow"/>
                <w:lang w:val="fr-CA"/>
              </w:rPr>
            </w:pPr>
          </w:p>
        </w:tc>
        <w:tc>
          <w:tcPr>
            <w:tcW w:w="1514" w:type="pct"/>
            <w:gridSpan w:val="6"/>
            <w:shd w:val="clear" w:color="auto" w:fill="auto"/>
            <w:vAlign w:val="bottom"/>
          </w:tcPr>
          <w:p w:rsidR="00217D42" w:rsidRPr="00B62EA2" w:rsidRDefault="00217D42" w:rsidP="00B3001D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sz w:val="16"/>
                <w:szCs w:val="16"/>
                <w:lang w:val="fr-CA"/>
              </w:rPr>
              <w:t>par</w:t>
            </w:r>
          </w:p>
        </w:tc>
      </w:tr>
      <w:tr w:rsidR="00217D42" w:rsidRPr="00B40CAF" w:rsidTr="009E3C18">
        <w:trPr>
          <w:trHeight w:val="215"/>
        </w:trPr>
        <w:tc>
          <w:tcPr>
            <w:tcW w:w="1704" w:type="pct"/>
            <w:tcBorders>
              <w:bottom w:val="single" w:sz="4" w:space="0" w:color="auto"/>
            </w:tcBorders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  <w:lang w:val="fr-CA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:rsidR="00217D42" w:rsidRPr="00217D42" w:rsidRDefault="00217D42" w:rsidP="0048466F">
            <w:pPr>
              <w:spacing w:line="10" w:lineRule="atLeast"/>
              <w:rPr>
                <w:rFonts w:ascii="Arial" w:hAnsi="Arial" w:cs="Arial"/>
                <w:spacing w:val="-10"/>
                <w:sz w:val="15"/>
                <w:szCs w:val="15"/>
                <w:lang w:val="fr-CA"/>
              </w:rPr>
            </w:pP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  <w:tc>
          <w:tcPr>
            <w:tcW w:w="103" w:type="pct"/>
            <w:tcBorders>
              <w:right w:val="nil"/>
            </w:tcBorders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  <w:tc>
          <w:tcPr>
            <w:tcW w:w="755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  <w:tc>
          <w:tcPr>
            <w:tcW w:w="156" w:type="pct"/>
            <w:vMerge/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highlight w:val="yellow"/>
                <w:lang w:val="fr-CA"/>
              </w:rPr>
            </w:pPr>
          </w:p>
        </w:tc>
        <w:tc>
          <w:tcPr>
            <w:tcW w:w="289" w:type="pct"/>
            <w:gridSpan w:val="2"/>
            <w:tcBorders>
              <w:bottom w:val="nil"/>
            </w:tcBorders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1225" w:type="pct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7D42" w:rsidRPr="00B62EA2" w:rsidRDefault="000A7A1C" w:rsidP="000A7A1C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i/>
                <w:color w:val="000000"/>
                <w:sz w:val="16"/>
                <w:szCs w:val="16"/>
                <w:lang w:val="fr-CA"/>
              </w:rPr>
              <w:t>nom</w:t>
            </w:r>
            <w:r w:rsidR="00217D42" w:rsidRPr="00B62EA2">
              <w:rPr>
                <w:rFonts w:ascii="Arial" w:hAnsi="Arial" w:cs="Arial"/>
                <w:i/>
                <w:color w:val="000000"/>
                <w:sz w:val="16"/>
                <w:szCs w:val="16"/>
                <w:lang w:val="fr-CA"/>
              </w:rPr>
              <w:t>(s) de la / des personne(s) donnant le consentement</w:t>
            </w:r>
          </w:p>
        </w:tc>
      </w:tr>
      <w:tr w:rsidR="00217D42" w:rsidRPr="008F7C43" w:rsidTr="00044B64">
        <w:trPr>
          <w:trHeight w:val="454"/>
        </w:trPr>
        <w:tc>
          <w:tcPr>
            <w:tcW w:w="170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proofErr w:type="spellStart"/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jj</w:t>
            </w:r>
            <w:proofErr w:type="spellEnd"/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/mm/</w:t>
            </w:r>
            <w:proofErr w:type="spellStart"/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aaaa</w:t>
            </w:r>
            <w:proofErr w:type="spellEnd"/>
          </w:p>
        </w:tc>
        <w:tc>
          <w:tcPr>
            <w:tcW w:w="108" w:type="pct"/>
            <w:vMerge/>
            <w:shd w:val="clear" w:color="auto" w:fill="auto"/>
          </w:tcPr>
          <w:p w:rsidR="00217D42" w:rsidRPr="00217D42" w:rsidRDefault="00217D42" w:rsidP="0048466F">
            <w:pPr>
              <w:spacing w:line="10" w:lineRule="atLeast"/>
              <w:rPr>
                <w:rFonts w:ascii="Arial" w:hAnsi="Arial" w:cs="Arial"/>
                <w:spacing w:val="-10"/>
                <w:sz w:val="15"/>
                <w:szCs w:val="15"/>
                <w:lang w:val="fr-CA"/>
              </w:rPr>
            </w:pPr>
          </w:p>
        </w:tc>
        <w:tc>
          <w:tcPr>
            <w:tcW w:w="66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17D42" w:rsidRPr="00B62EA2" w:rsidRDefault="00516D77" w:rsidP="00217D42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proofErr w:type="spellStart"/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jj</w:t>
            </w:r>
            <w:proofErr w:type="spellEnd"/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/mm/</w:t>
            </w:r>
            <w:proofErr w:type="spellStart"/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aaaa</w:t>
            </w:r>
            <w:proofErr w:type="spellEnd"/>
          </w:p>
        </w:tc>
        <w:tc>
          <w:tcPr>
            <w:tcW w:w="103" w:type="pct"/>
            <w:vMerge w:val="restart"/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  <w:tc>
          <w:tcPr>
            <w:tcW w:w="755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7D42" w:rsidRPr="00B62EA2" w:rsidRDefault="00516D77" w:rsidP="00217D42">
            <w:pPr>
              <w:spacing w:line="10" w:lineRule="atLeast"/>
              <w:rPr>
                <w:rFonts w:ascii="Arial" w:hAnsi="Arial" w:cs="Arial"/>
                <w:i/>
                <w:spacing w:val="-4"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i/>
                <w:spacing w:val="-4"/>
                <w:sz w:val="16"/>
                <w:szCs w:val="16"/>
                <w:lang w:val="fr-CA"/>
              </w:rPr>
              <w:t>ville, province / territoire</w:t>
            </w:r>
          </w:p>
        </w:tc>
        <w:tc>
          <w:tcPr>
            <w:tcW w:w="156" w:type="pct"/>
            <w:vMerge/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highlight w:val="yellow"/>
                <w:lang w:val="fr-CA"/>
              </w:rPr>
            </w:pPr>
          </w:p>
        </w:tc>
        <w:tc>
          <w:tcPr>
            <w:tcW w:w="1514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17D42" w:rsidRPr="00B62EA2" w:rsidRDefault="00217D42" w:rsidP="00876A11">
            <w:pPr>
              <w:spacing w:line="10" w:lineRule="atLeast"/>
              <w:jc w:val="righ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</w:tr>
      <w:tr w:rsidR="00217D42" w:rsidRPr="008F7C43" w:rsidTr="00044B64">
        <w:trPr>
          <w:trHeight w:val="454"/>
        </w:trPr>
        <w:tc>
          <w:tcPr>
            <w:tcW w:w="1704" w:type="pct"/>
            <w:vMerge/>
            <w:shd w:val="clear" w:color="auto" w:fill="auto"/>
          </w:tcPr>
          <w:p w:rsidR="00217D42" w:rsidRPr="008F7C43" w:rsidRDefault="00217D4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highlight w:val="yellow"/>
                <w:lang w:val="fr-CA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:rsidR="00217D42" w:rsidRPr="008F7C43" w:rsidRDefault="00217D42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  <w:highlight w:val="yellow"/>
                <w:lang w:val="fr-CA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highlight w:val="yellow"/>
                <w:lang w:val="fr-CA"/>
              </w:rPr>
            </w:pPr>
          </w:p>
        </w:tc>
        <w:tc>
          <w:tcPr>
            <w:tcW w:w="103" w:type="pct"/>
            <w:vMerge/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highlight w:val="yellow"/>
                <w:lang w:val="fr-CA"/>
              </w:rPr>
            </w:pPr>
          </w:p>
        </w:tc>
        <w:tc>
          <w:tcPr>
            <w:tcW w:w="755" w:type="pct"/>
            <w:vMerge/>
            <w:tcBorders>
              <w:bottom w:val="nil"/>
            </w:tcBorders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highlight w:val="yellow"/>
                <w:lang w:val="fr-CA"/>
              </w:rPr>
            </w:pPr>
          </w:p>
        </w:tc>
        <w:tc>
          <w:tcPr>
            <w:tcW w:w="156" w:type="pct"/>
            <w:vMerge/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highlight w:val="yellow"/>
                <w:lang w:val="fr-CA"/>
              </w:rPr>
            </w:pPr>
          </w:p>
        </w:tc>
        <w:tc>
          <w:tcPr>
            <w:tcW w:w="1514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7D42" w:rsidRPr="00B62EA2" w:rsidRDefault="00217D42" w:rsidP="00217D42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signature du représentant officiel</w:t>
            </w:r>
          </w:p>
        </w:tc>
      </w:tr>
      <w:tr w:rsidR="00217D42" w:rsidRPr="00B40CAF" w:rsidTr="00044B64">
        <w:trPr>
          <w:trHeight w:val="215"/>
        </w:trPr>
        <w:tc>
          <w:tcPr>
            <w:tcW w:w="1704" w:type="pct"/>
            <w:vMerge/>
            <w:shd w:val="clear" w:color="auto" w:fill="auto"/>
          </w:tcPr>
          <w:p w:rsidR="00217D42" w:rsidRPr="008F7C43" w:rsidRDefault="00217D4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highlight w:val="yellow"/>
                <w:lang w:val="fr-CA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:rsidR="00217D42" w:rsidRPr="008F7C43" w:rsidRDefault="00217D42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  <w:highlight w:val="yellow"/>
                <w:lang w:val="fr-CA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highlight w:val="yellow"/>
                <w:lang w:val="fr-CA"/>
              </w:rPr>
            </w:pPr>
          </w:p>
        </w:tc>
        <w:tc>
          <w:tcPr>
            <w:tcW w:w="103" w:type="pct"/>
            <w:vMerge/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highlight w:val="yellow"/>
                <w:lang w:val="fr-CA"/>
              </w:rPr>
            </w:pPr>
          </w:p>
        </w:tc>
        <w:tc>
          <w:tcPr>
            <w:tcW w:w="755" w:type="pct"/>
            <w:vMerge/>
            <w:tcBorders>
              <w:bottom w:val="nil"/>
            </w:tcBorders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highlight w:val="yellow"/>
                <w:lang w:val="fr-CA"/>
              </w:rPr>
            </w:pPr>
          </w:p>
        </w:tc>
        <w:tc>
          <w:tcPr>
            <w:tcW w:w="156" w:type="pct"/>
            <w:vMerge/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highlight w:val="yellow"/>
                <w:lang w:val="fr-CA"/>
              </w:rPr>
            </w:pPr>
          </w:p>
        </w:tc>
        <w:tc>
          <w:tcPr>
            <w:tcW w:w="1514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:rsidR="00217D42" w:rsidRPr="00B62EA2" w:rsidRDefault="00217D42" w:rsidP="00217D42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nom / titre du représentant officiel</w:t>
            </w:r>
          </w:p>
        </w:tc>
      </w:tr>
      <w:tr w:rsidR="00217D42" w:rsidRPr="00B40CAF" w:rsidTr="00044B64">
        <w:trPr>
          <w:trHeight w:val="329"/>
        </w:trPr>
        <w:tc>
          <w:tcPr>
            <w:tcW w:w="1704" w:type="pct"/>
            <w:vMerge/>
            <w:tcBorders>
              <w:bottom w:val="nil"/>
            </w:tcBorders>
            <w:shd w:val="clear" w:color="auto" w:fill="auto"/>
          </w:tcPr>
          <w:p w:rsidR="00217D42" w:rsidRPr="008F7C43" w:rsidRDefault="00217D42" w:rsidP="0098524A">
            <w:pPr>
              <w:spacing w:line="10" w:lineRule="atLeast"/>
              <w:rPr>
                <w:rFonts w:ascii="Arial" w:hAnsi="Arial" w:cs="Arial"/>
                <w:b/>
                <w:color w:val="FFFFFF"/>
                <w:sz w:val="16"/>
                <w:szCs w:val="16"/>
                <w:highlight w:val="yellow"/>
                <w:lang w:val="fr-CA"/>
              </w:rPr>
            </w:pPr>
          </w:p>
        </w:tc>
        <w:tc>
          <w:tcPr>
            <w:tcW w:w="108" w:type="pct"/>
            <w:vMerge/>
            <w:tcBorders>
              <w:bottom w:val="nil"/>
            </w:tcBorders>
            <w:shd w:val="clear" w:color="auto" w:fill="auto"/>
          </w:tcPr>
          <w:p w:rsidR="00217D42" w:rsidRPr="008F7C43" w:rsidRDefault="00217D42" w:rsidP="0098524A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  <w:highlight w:val="yellow"/>
                <w:lang w:val="fr-CA"/>
              </w:rPr>
            </w:pPr>
          </w:p>
        </w:tc>
        <w:tc>
          <w:tcPr>
            <w:tcW w:w="660" w:type="pct"/>
            <w:vMerge/>
            <w:tcBorders>
              <w:bottom w:val="nil"/>
            </w:tcBorders>
            <w:shd w:val="clear" w:color="auto" w:fill="auto"/>
          </w:tcPr>
          <w:p w:rsidR="00217D42" w:rsidRPr="00B62EA2" w:rsidRDefault="00217D42" w:rsidP="0098524A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highlight w:val="yellow"/>
                <w:lang w:val="fr-CA"/>
              </w:rPr>
            </w:pPr>
          </w:p>
        </w:tc>
        <w:tc>
          <w:tcPr>
            <w:tcW w:w="103" w:type="pct"/>
            <w:vMerge/>
            <w:tcBorders>
              <w:bottom w:val="nil"/>
            </w:tcBorders>
            <w:shd w:val="clear" w:color="auto" w:fill="auto"/>
          </w:tcPr>
          <w:p w:rsidR="00217D42" w:rsidRPr="00B62EA2" w:rsidRDefault="00217D42" w:rsidP="0098524A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highlight w:val="yellow"/>
                <w:lang w:val="fr-CA"/>
              </w:rPr>
            </w:pPr>
          </w:p>
        </w:tc>
        <w:tc>
          <w:tcPr>
            <w:tcW w:w="755" w:type="pct"/>
            <w:vMerge/>
            <w:tcBorders>
              <w:bottom w:val="nil"/>
            </w:tcBorders>
            <w:shd w:val="clear" w:color="auto" w:fill="auto"/>
          </w:tcPr>
          <w:p w:rsidR="00217D42" w:rsidRPr="00B62EA2" w:rsidRDefault="00217D42" w:rsidP="0098524A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highlight w:val="yellow"/>
                <w:lang w:val="fr-CA"/>
              </w:rPr>
            </w:pPr>
          </w:p>
        </w:tc>
        <w:tc>
          <w:tcPr>
            <w:tcW w:w="156" w:type="pct"/>
            <w:vMerge/>
            <w:tcBorders>
              <w:bottom w:val="nil"/>
            </w:tcBorders>
            <w:shd w:val="clear" w:color="auto" w:fill="auto"/>
          </w:tcPr>
          <w:p w:rsidR="00217D42" w:rsidRPr="00B62EA2" w:rsidRDefault="00217D42" w:rsidP="0098524A">
            <w:pPr>
              <w:spacing w:line="10" w:lineRule="atLeast"/>
              <w:rPr>
                <w:rFonts w:ascii="Arial" w:hAnsi="Arial" w:cs="Arial"/>
                <w:sz w:val="16"/>
                <w:szCs w:val="16"/>
                <w:highlight w:val="yellow"/>
                <w:lang w:val="fr-CA"/>
              </w:rPr>
            </w:pPr>
          </w:p>
        </w:tc>
        <w:tc>
          <w:tcPr>
            <w:tcW w:w="1514" w:type="pct"/>
            <w:gridSpan w:val="6"/>
            <w:tcBorders>
              <w:bottom w:val="nil"/>
            </w:tcBorders>
            <w:shd w:val="clear" w:color="auto" w:fill="auto"/>
          </w:tcPr>
          <w:p w:rsidR="00217D42" w:rsidRPr="00B62EA2" w:rsidRDefault="00217D42" w:rsidP="004B170B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  <w:p w:rsidR="00217D42" w:rsidRPr="00B62EA2" w:rsidRDefault="00217D42" w:rsidP="00876A11">
            <w:pPr>
              <w:spacing w:line="10" w:lineRule="atLeast"/>
              <w:jc w:val="righ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</w:tr>
    </w:tbl>
    <w:p w:rsidR="00516D77" w:rsidRDefault="007265C7" w:rsidP="007265C7">
      <w:pPr>
        <w:rPr>
          <w:rFonts w:ascii="Arial" w:hAnsi="Arial" w:cs="Arial"/>
          <w:i/>
          <w:sz w:val="16"/>
          <w:szCs w:val="16"/>
          <w:lang w:val="fr-CA"/>
        </w:rPr>
      </w:pPr>
      <w:r w:rsidRPr="00217D42">
        <w:rPr>
          <w:rFonts w:ascii="Arial" w:hAnsi="Arial" w:cs="Arial"/>
          <w:i/>
          <w:sz w:val="16"/>
          <w:szCs w:val="16"/>
          <w:lang w:val="fr-CA"/>
        </w:rPr>
        <w:t>Toute question concernant cette lettre de consentement peut être adressée à la / aux personne</w:t>
      </w:r>
      <w:r>
        <w:rPr>
          <w:rFonts w:ascii="Arial" w:hAnsi="Arial" w:cs="Arial"/>
          <w:i/>
          <w:sz w:val="16"/>
          <w:szCs w:val="16"/>
          <w:lang w:val="fr-CA"/>
        </w:rPr>
        <w:t>(s)</w:t>
      </w:r>
      <w:r w:rsidRPr="00217D42">
        <w:rPr>
          <w:rFonts w:ascii="Arial" w:hAnsi="Arial" w:cs="Arial"/>
          <w:i/>
          <w:sz w:val="16"/>
          <w:szCs w:val="16"/>
          <w:lang w:val="fr-CA"/>
        </w:rPr>
        <w:t xml:space="preserve"> </w:t>
      </w:r>
      <w:r>
        <w:rPr>
          <w:rFonts w:ascii="Arial" w:hAnsi="Arial" w:cs="Arial"/>
          <w:i/>
          <w:sz w:val="16"/>
          <w:szCs w:val="16"/>
          <w:lang w:val="fr-CA"/>
        </w:rPr>
        <w:t>ou à l</w:t>
      </w:r>
      <w:r w:rsidRPr="00217D42">
        <w:rPr>
          <w:rFonts w:ascii="Arial" w:hAnsi="Arial" w:cs="Arial"/>
          <w:i/>
          <w:sz w:val="16"/>
          <w:szCs w:val="16"/>
          <w:lang w:val="fr-CA"/>
        </w:rPr>
        <w:t>’organisme ac</w:t>
      </w:r>
      <w:r>
        <w:rPr>
          <w:rFonts w:ascii="Arial" w:hAnsi="Arial" w:cs="Arial"/>
          <w:i/>
          <w:sz w:val="16"/>
          <w:szCs w:val="16"/>
          <w:lang w:val="fr-CA"/>
        </w:rPr>
        <w:t>cordant son / leur consentement.</w:t>
      </w:r>
    </w:p>
    <w:p w:rsidR="003722B5" w:rsidRDefault="004B170B" w:rsidP="001E34CD">
      <w:pPr>
        <w:jc w:val="right"/>
        <w:rPr>
          <w:rFonts w:ascii="Arial" w:hAnsi="Arial" w:cs="Arial"/>
          <w:i/>
          <w:sz w:val="15"/>
          <w:szCs w:val="15"/>
          <w:lang w:val="fr-CA"/>
        </w:rPr>
      </w:pPr>
      <w:r>
        <w:rPr>
          <w:rFonts w:ascii="Arial" w:hAnsi="Arial" w:cs="Arial"/>
          <w:i/>
          <w:sz w:val="15"/>
          <w:szCs w:val="15"/>
          <w:lang w:val="fr-CA"/>
        </w:rPr>
        <w:br/>
      </w:r>
    </w:p>
    <w:p w:rsidR="003722B5" w:rsidRDefault="003722B5" w:rsidP="001E34CD">
      <w:pPr>
        <w:jc w:val="right"/>
        <w:rPr>
          <w:rFonts w:ascii="Arial" w:hAnsi="Arial" w:cs="Arial"/>
          <w:i/>
          <w:sz w:val="15"/>
          <w:szCs w:val="15"/>
          <w:lang w:val="fr-CA"/>
        </w:rPr>
      </w:pPr>
    </w:p>
    <w:p w:rsidR="003722B5" w:rsidRDefault="003722B5" w:rsidP="001E34CD">
      <w:pPr>
        <w:jc w:val="right"/>
        <w:rPr>
          <w:rFonts w:ascii="Arial" w:hAnsi="Arial" w:cs="Arial"/>
          <w:i/>
          <w:sz w:val="15"/>
          <w:szCs w:val="15"/>
          <w:lang w:val="fr-CA"/>
        </w:rPr>
      </w:pPr>
    </w:p>
    <w:p w:rsidR="003722B5" w:rsidRDefault="003722B5" w:rsidP="001E34CD">
      <w:pPr>
        <w:jc w:val="right"/>
        <w:rPr>
          <w:rFonts w:ascii="Arial" w:hAnsi="Arial" w:cs="Arial"/>
          <w:i/>
          <w:sz w:val="15"/>
          <w:szCs w:val="15"/>
          <w:lang w:val="fr-CA"/>
        </w:rPr>
      </w:pPr>
    </w:p>
    <w:p w:rsidR="001E34CD" w:rsidRPr="00516D77" w:rsidRDefault="00516D77" w:rsidP="001E34CD">
      <w:pPr>
        <w:jc w:val="right"/>
        <w:rPr>
          <w:rFonts w:ascii="Arial" w:hAnsi="Arial" w:cs="Arial"/>
          <w:i/>
          <w:sz w:val="15"/>
          <w:szCs w:val="15"/>
          <w:lang w:val="fr-CA"/>
        </w:rPr>
      </w:pPr>
      <w:r w:rsidRPr="00516D77">
        <w:rPr>
          <w:rFonts w:ascii="Arial" w:hAnsi="Arial" w:cs="Arial"/>
          <w:i/>
          <w:sz w:val="15"/>
          <w:szCs w:val="15"/>
          <w:lang w:val="fr-CA"/>
        </w:rPr>
        <w:t>(</w:t>
      </w:r>
      <w:proofErr w:type="gramStart"/>
      <w:r w:rsidR="003722B5">
        <w:rPr>
          <w:rFonts w:ascii="Arial" w:hAnsi="Arial" w:cs="Arial"/>
          <w:i/>
          <w:sz w:val="15"/>
          <w:szCs w:val="15"/>
          <w:lang w:val="fr-CA"/>
        </w:rPr>
        <w:t>s</w:t>
      </w:r>
      <w:r w:rsidRPr="00516D77">
        <w:rPr>
          <w:rFonts w:ascii="Arial" w:hAnsi="Arial" w:cs="Arial"/>
          <w:i/>
          <w:sz w:val="15"/>
          <w:szCs w:val="15"/>
          <w:lang w:val="fr-CA"/>
        </w:rPr>
        <w:t>ceau</w:t>
      </w:r>
      <w:proofErr w:type="gramEnd"/>
      <w:r w:rsidR="001E34CD" w:rsidRPr="00516D77">
        <w:rPr>
          <w:rFonts w:ascii="Arial" w:hAnsi="Arial" w:cs="Arial"/>
          <w:i/>
          <w:sz w:val="15"/>
          <w:szCs w:val="15"/>
          <w:lang w:val="fr-CA"/>
        </w:rPr>
        <w:t>)</w:t>
      </w:r>
    </w:p>
    <w:sectPr w:rsidR="001E34CD" w:rsidRPr="00516D77" w:rsidSect="001C5726">
      <w:pgSz w:w="12240" w:h="20160" w:code="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15557"/>
    <w:multiLevelType w:val="hybridMultilevel"/>
    <w:tmpl w:val="7C400F2C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7D"/>
    <w:rsid w:val="00021F16"/>
    <w:rsid w:val="000335DA"/>
    <w:rsid w:val="00044B64"/>
    <w:rsid w:val="000A2B12"/>
    <w:rsid w:val="000A7A1C"/>
    <w:rsid w:val="000C010D"/>
    <w:rsid w:val="000D188C"/>
    <w:rsid w:val="000E506E"/>
    <w:rsid w:val="00132796"/>
    <w:rsid w:val="0017078E"/>
    <w:rsid w:val="001750DF"/>
    <w:rsid w:val="00181FD9"/>
    <w:rsid w:val="001822F3"/>
    <w:rsid w:val="00196F46"/>
    <w:rsid w:val="001B032C"/>
    <w:rsid w:val="001B54A6"/>
    <w:rsid w:val="001C5726"/>
    <w:rsid w:val="001E34CD"/>
    <w:rsid w:val="00217D42"/>
    <w:rsid w:val="002341D5"/>
    <w:rsid w:val="002603D4"/>
    <w:rsid w:val="00275A59"/>
    <w:rsid w:val="00295409"/>
    <w:rsid w:val="002A7FC5"/>
    <w:rsid w:val="002B7122"/>
    <w:rsid w:val="002C4971"/>
    <w:rsid w:val="002D6BC7"/>
    <w:rsid w:val="00335A48"/>
    <w:rsid w:val="003513EE"/>
    <w:rsid w:val="003614E6"/>
    <w:rsid w:val="003722B5"/>
    <w:rsid w:val="003803CC"/>
    <w:rsid w:val="003A0FA9"/>
    <w:rsid w:val="003F7D1C"/>
    <w:rsid w:val="00405121"/>
    <w:rsid w:val="0042613E"/>
    <w:rsid w:val="00443211"/>
    <w:rsid w:val="00463D26"/>
    <w:rsid w:val="0048466F"/>
    <w:rsid w:val="0048552E"/>
    <w:rsid w:val="00492275"/>
    <w:rsid w:val="00493693"/>
    <w:rsid w:val="00495301"/>
    <w:rsid w:val="00495650"/>
    <w:rsid w:val="004A32EF"/>
    <w:rsid w:val="004A3F29"/>
    <w:rsid w:val="004B170B"/>
    <w:rsid w:val="004B5BCF"/>
    <w:rsid w:val="004B63B6"/>
    <w:rsid w:val="004C41E3"/>
    <w:rsid w:val="004D0DCD"/>
    <w:rsid w:val="004D4370"/>
    <w:rsid w:val="00516D77"/>
    <w:rsid w:val="0057329A"/>
    <w:rsid w:val="005A2BCC"/>
    <w:rsid w:val="005D02A5"/>
    <w:rsid w:val="005E57D8"/>
    <w:rsid w:val="005F00A3"/>
    <w:rsid w:val="005F5008"/>
    <w:rsid w:val="006118C8"/>
    <w:rsid w:val="006146DA"/>
    <w:rsid w:val="00653C25"/>
    <w:rsid w:val="00686FB3"/>
    <w:rsid w:val="006B2539"/>
    <w:rsid w:val="006C507D"/>
    <w:rsid w:val="006C71F5"/>
    <w:rsid w:val="006D2F6F"/>
    <w:rsid w:val="006E4E69"/>
    <w:rsid w:val="006F3B22"/>
    <w:rsid w:val="00703A4F"/>
    <w:rsid w:val="0072167D"/>
    <w:rsid w:val="007265C7"/>
    <w:rsid w:val="00733FDC"/>
    <w:rsid w:val="007D7BAE"/>
    <w:rsid w:val="00807923"/>
    <w:rsid w:val="0082299F"/>
    <w:rsid w:val="0084306E"/>
    <w:rsid w:val="00864F03"/>
    <w:rsid w:val="00870CED"/>
    <w:rsid w:val="00876A11"/>
    <w:rsid w:val="008875DA"/>
    <w:rsid w:val="00892E2E"/>
    <w:rsid w:val="00895A81"/>
    <w:rsid w:val="008C6C8B"/>
    <w:rsid w:val="008F25A1"/>
    <w:rsid w:val="008F458F"/>
    <w:rsid w:val="008F7C43"/>
    <w:rsid w:val="00904AB8"/>
    <w:rsid w:val="00913645"/>
    <w:rsid w:val="009276B5"/>
    <w:rsid w:val="009404D5"/>
    <w:rsid w:val="00942B14"/>
    <w:rsid w:val="00953269"/>
    <w:rsid w:val="00967F4F"/>
    <w:rsid w:val="0098524A"/>
    <w:rsid w:val="009A126A"/>
    <w:rsid w:val="009B2D9B"/>
    <w:rsid w:val="009B7B24"/>
    <w:rsid w:val="009E3C18"/>
    <w:rsid w:val="009E5A7C"/>
    <w:rsid w:val="009F1DE7"/>
    <w:rsid w:val="00A1440E"/>
    <w:rsid w:val="00A3248C"/>
    <w:rsid w:val="00A32A21"/>
    <w:rsid w:val="00A468F7"/>
    <w:rsid w:val="00A5293D"/>
    <w:rsid w:val="00A729AD"/>
    <w:rsid w:val="00AA5FF4"/>
    <w:rsid w:val="00AC447F"/>
    <w:rsid w:val="00AF3B1C"/>
    <w:rsid w:val="00B3001D"/>
    <w:rsid w:val="00B301DA"/>
    <w:rsid w:val="00B36204"/>
    <w:rsid w:val="00B40CAF"/>
    <w:rsid w:val="00B62EA2"/>
    <w:rsid w:val="00B63A42"/>
    <w:rsid w:val="00B73917"/>
    <w:rsid w:val="00B82D98"/>
    <w:rsid w:val="00B911D8"/>
    <w:rsid w:val="00B9403E"/>
    <w:rsid w:val="00BA080B"/>
    <w:rsid w:val="00BA6471"/>
    <w:rsid w:val="00BD1F7C"/>
    <w:rsid w:val="00BD7D82"/>
    <w:rsid w:val="00BF1E37"/>
    <w:rsid w:val="00C3277D"/>
    <w:rsid w:val="00C42E62"/>
    <w:rsid w:val="00C45E03"/>
    <w:rsid w:val="00C47412"/>
    <w:rsid w:val="00C72898"/>
    <w:rsid w:val="00C76CED"/>
    <w:rsid w:val="00C776DA"/>
    <w:rsid w:val="00C818BE"/>
    <w:rsid w:val="00CA1390"/>
    <w:rsid w:val="00CD0C8F"/>
    <w:rsid w:val="00CE2174"/>
    <w:rsid w:val="00D24BF7"/>
    <w:rsid w:val="00D33561"/>
    <w:rsid w:val="00D348A1"/>
    <w:rsid w:val="00D43FBE"/>
    <w:rsid w:val="00D84BCE"/>
    <w:rsid w:val="00DC2A46"/>
    <w:rsid w:val="00DC380F"/>
    <w:rsid w:val="00DC6619"/>
    <w:rsid w:val="00DD1B75"/>
    <w:rsid w:val="00DF36A7"/>
    <w:rsid w:val="00DF52E9"/>
    <w:rsid w:val="00E15CAE"/>
    <w:rsid w:val="00E40FE3"/>
    <w:rsid w:val="00E51D0A"/>
    <w:rsid w:val="00E62385"/>
    <w:rsid w:val="00EA278C"/>
    <w:rsid w:val="00EA6020"/>
    <w:rsid w:val="00EC2DAE"/>
    <w:rsid w:val="00EC4CBB"/>
    <w:rsid w:val="00ED1269"/>
    <w:rsid w:val="00ED4B68"/>
    <w:rsid w:val="00ED738A"/>
    <w:rsid w:val="00EE09D7"/>
    <w:rsid w:val="00F16554"/>
    <w:rsid w:val="00F25DAE"/>
    <w:rsid w:val="00F34E27"/>
    <w:rsid w:val="00F554D0"/>
    <w:rsid w:val="00F7266B"/>
    <w:rsid w:val="00F803AD"/>
    <w:rsid w:val="00FC5803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7884D-31DB-4726-8296-FF7ED04E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C507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341D5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A32A2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32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3269"/>
    <w:rPr>
      <w:rFonts w:ascii="Tahoma" w:eastAsia="Times New Roman" w:hAnsi="Tahoma" w:cs="Tahoma"/>
      <w:sz w:val="16"/>
      <w:szCs w:val="16"/>
      <w:lang w:eastAsia="en-CA"/>
    </w:rPr>
  </w:style>
  <w:style w:type="character" w:styleId="Marquedecommentaire">
    <w:name w:val="annotation reference"/>
    <w:basedOn w:val="Policepardfaut"/>
    <w:uiPriority w:val="99"/>
    <w:semiHidden/>
    <w:unhideWhenUsed/>
    <w:rsid w:val="0095326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326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3269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326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3269"/>
    <w:rPr>
      <w:rFonts w:ascii="Times New Roman" w:eastAsia="Times New Roman" w:hAnsi="Times New Roman" w:cs="Times New Roman"/>
      <w:b/>
      <w:bCs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5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oyage.gc.ca/lett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AB0A9-9F3E-4623-A64E-AE9A1380A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2836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DFAIT-MAECI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Uriarte, Steven -CLS</dc:creator>
  <cp:keywords/>
  <dc:description/>
  <cp:lastModifiedBy>Claudine Dorval</cp:lastModifiedBy>
  <cp:revision>2</cp:revision>
  <cp:lastPrinted>2013-08-14T20:16:00Z</cp:lastPrinted>
  <dcterms:created xsi:type="dcterms:W3CDTF">2015-08-09T01:02:00Z</dcterms:created>
  <dcterms:modified xsi:type="dcterms:W3CDTF">2015-08-09T01:02:00Z</dcterms:modified>
</cp:coreProperties>
</file>